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B1" w:rsidRPr="009B48B1" w:rsidRDefault="00B34AC5" w:rsidP="009B48B1">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c">
            <w:drawing>
              <wp:anchor distT="0" distB="0" distL="114300" distR="114300" simplePos="0" relativeHeight="251659263" behindDoc="1" locked="0" layoutInCell="1" allowOverlap="1" wp14:anchorId="726198B3" wp14:editId="252C0743">
                <wp:simplePos x="0" y="0"/>
                <wp:positionH relativeFrom="column">
                  <wp:posOffset>2634615</wp:posOffset>
                </wp:positionH>
                <wp:positionV relativeFrom="paragraph">
                  <wp:posOffset>-253324</wp:posOffset>
                </wp:positionV>
                <wp:extent cx="1752162" cy="1476374"/>
                <wp:effectExtent l="0" t="0" r="0" b="0"/>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41" cy="138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F321995" id="Полотно 5" o:spid="_x0000_s1026" editas="canvas" style="position:absolute;margin-left:207.45pt;margin-top:-19.95pt;width:137.95pt;height:116.25pt;z-index:-251657217" coordsize="17519,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19;height:14757;visibility:visible;mso-wrap-style:square">
                  <v:fill o:detectmouseclick="t"/>
                  <v:path o:connecttype="none"/>
                </v:shape>
                <v:shape id="Picture 5" o:spid="_x0000_s1028" type="#_x0000_t75" style="position:absolute;width:16396;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xiqXFAAAA2gAAAA8AAABkcnMvZG93bnJldi54bWxEj81qAkEQhO9C3mHogJcQZxUJYeMoIigi&#10;ePAHIbdmp7OzZKdn3Wl1k6d3AgGPRVV9RU1mna/VldpYBTYwHGSgiItgKy4NHA/L13dQUZAt1oHJ&#10;wA9FmE2fehPMbbjxjq57KVWCcMzRgBNpcq1j4chjHISGOHlfofUoSbalti3eEtzXepRlb9pjxWnB&#10;YUMLR8X3/uINnFbl9rRezM/d7wvunHxuN8uVGNN/7uYfoIQ6eYT/22trYAx/V9IN0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sYqlxQAAANoAAAAPAAAAAAAAAAAAAAAA&#10;AJ8CAABkcnMvZG93bnJldi54bWxQSwUGAAAAAAQABAD3AAAAkQMAAAAA&#10;">
                  <v:imagedata r:id="rId6" o:title=""/>
                </v:shape>
              </v:group>
            </w:pict>
          </mc:Fallback>
        </mc:AlternateContent>
      </w:r>
      <w:r w:rsidR="009B48B1" w:rsidRPr="009B48B1">
        <w:rPr>
          <w:rFonts w:ascii="Times New Roman" w:hAnsi="Times New Roman" w:cs="Times New Roman"/>
          <w:sz w:val="24"/>
          <w:szCs w:val="24"/>
          <w:lang w:eastAsia="ru-RU"/>
        </w:rPr>
        <w:t>ПРИНЯТО:</w:t>
      </w:r>
      <w:r w:rsidRPr="00B34AC5">
        <w:rPr>
          <w:rFonts w:ascii="Times New Roman" w:eastAsia="Calibri" w:hAnsi="Times New Roman" w:cs="Times New Roman"/>
          <w:noProof/>
          <w:sz w:val="28"/>
          <w:szCs w:val="16"/>
          <w:lang w:eastAsia="ru-RU"/>
        </w:rPr>
        <w:t xml:space="preserve"> </w:t>
      </w:r>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Педагогическом совете</w:t>
      </w:r>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МБДОУ Д/с «</w:t>
      </w:r>
      <w:r w:rsidR="004243E2">
        <w:rPr>
          <w:rFonts w:ascii="Times New Roman" w:hAnsi="Times New Roman" w:cs="Times New Roman"/>
          <w:sz w:val="24"/>
          <w:szCs w:val="24"/>
          <w:lang w:eastAsia="ru-RU"/>
        </w:rPr>
        <w:t>Тополек</w:t>
      </w:r>
      <w:r w:rsidRPr="009B48B1">
        <w:rPr>
          <w:rFonts w:ascii="Times New Roman" w:hAnsi="Times New Roman" w:cs="Times New Roman"/>
          <w:sz w:val="24"/>
          <w:szCs w:val="24"/>
          <w:lang w:eastAsia="ru-RU"/>
        </w:rPr>
        <w:t>»</w:t>
      </w:r>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Протокол №___</w:t>
      </w:r>
      <w:r w:rsidR="004243E2">
        <w:rPr>
          <w:rFonts w:ascii="Times New Roman" w:hAnsi="Times New Roman" w:cs="Times New Roman"/>
          <w:sz w:val="24"/>
          <w:szCs w:val="24"/>
          <w:lang w:eastAsia="ru-RU"/>
        </w:rPr>
        <w:t>1</w:t>
      </w:r>
      <w:r w:rsidRPr="009B48B1">
        <w:rPr>
          <w:rFonts w:ascii="Times New Roman" w:hAnsi="Times New Roman" w:cs="Times New Roman"/>
          <w:sz w:val="24"/>
          <w:szCs w:val="24"/>
          <w:lang w:eastAsia="ru-RU"/>
        </w:rPr>
        <w:t>___</w:t>
      </w:r>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от «</w:t>
      </w:r>
      <w:proofErr w:type="gramStart"/>
      <w:r w:rsidR="004243E2">
        <w:rPr>
          <w:rFonts w:ascii="Times New Roman" w:hAnsi="Times New Roman" w:cs="Times New Roman"/>
          <w:sz w:val="24"/>
          <w:szCs w:val="24"/>
          <w:lang w:eastAsia="ru-RU"/>
        </w:rPr>
        <w:t>29»_</w:t>
      </w:r>
      <w:proofErr w:type="gramEnd"/>
      <w:r w:rsidR="004243E2">
        <w:rPr>
          <w:rFonts w:ascii="Times New Roman" w:hAnsi="Times New Roman" w:cs="Times New Roman"/>
          <w:sz w:val="24"/>
          <w:szCs w:val="24"/>
          <w:lang w:eastAsia="ru-RU"/>
        </w:rPr>
        <w:t>_08</w:t>
      </w:r>
      <w:r w:rsidRPr="009B48B1">
        <w:rPr>
          <w:rFonts w:ascii="Times New Roman" w:hAnsi="Times New Roman" w:cs="Times New Roman"/>
          <w:sz w:val="24"/>
          <w:szCs w:val="24"/>
          <w:lang w:eastAsia="ru-RU"/>
        </w:rPr>
        <w:t>__ 2023г.</w:t>
      </w:r>
    </w:p>
    <w:p w:rsidR="009B48B1" w:rsidRPr="009B48B1" w:rsidRDefault="009B48B1" w:rsidP="009B48B1">
      <w:pPr>
        <w:pStyle w:val="a3"/>
        <w:rPr>
          <w:rFonts w:ascii="Times New Roman" w:hAnsi="Times New Roman" w:cs="Times New Roman"/>
          <w:sz w:val="24"/>
          <w:szCs w:val="24"/>
          <w:lang w:eastAsia="ru-RU"/>
        </w:rPr>
      </w:pPr>
    </w:p>
    <w:p w:rsidR="009B48B1" w:rsidRPr="009B48B1" w:rsidRDefault="009B48B1" w:rsidP="009B48B1">
      <w:pPr>
        <w:pStyle w:val="a3"/>
        <w:rPr>
          <w:rFonts w:ascii="Times New Roman" w:hAnsi="Times New Roman" w:cs="Times New Roman"/>
          <w:sz w:val="24"/>
          <w:szCs w:val="24"/>
          <w:lang w:eastAsia="ru-RU"/>
        </w:rPr>
      </w:pPr>
      <w:bookmarkStart w:id="0" w:name="_GoBack"/>
      <w:bookmarkEnd w:id="0"/>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УТВЕРЖДЕНО</w:t>
      </w:r>
    </w:p>
    <w:p w:rsidR="009B48B1" w:rsidRPr="009B48B1" w:rsidRDefault="004243E2" w:rsidP="009B48B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 МБДОУ Д/с «Тополек</w:t>
      </w:r>
      <w:r w:rsidR="009B48B1" w:rsidRPr="009B48B1">
        <w:rPr>
          <w:rFonts w:ascii="Times New Roman" w:hAnsi="Times New Roman" w:cs="Times New Roman"/>
          <w:sz w:val="24"/>
          <w:szCs w:val="24"/>
          <w:lang w:eastAsia="ru-RU"/>
        </w:rPr>
        <w:t xml:space="preserve">» _________ </w:t>
      </w:r>
      <w:r>
        <w:rPr>
          <w:rFonts w:ascii="Times New Roman" w:hAnsi="Times New Roman" w:cs="Times New Roman"/>
          <w:sz w:val="24"/>
          <w:szCs w:val="24"/>
          <w:lang w:eastAsia="ru-RU"/>
        </w:rPr>
        <w:t xml:space="preserve">Н.В. </w:t>
      </w:r>
      <w:proofErr w:type="spellStart"/>
      <w:r>
        <w:rPr>
          <w:rFonts w:ascii="Times New Roman" w:hAnsi="Times New Roman" w:cs="Times New Roman"/>
          <w:sz w:val="24"/>
          <w:szCs w:val="24"/>
          <w:lang w:eastAsia="ru-RU"/>
        </w:rPr>
        <w:t>Земляковав</w:t>
      </w:r>
      <w:proofErr w:type="spellEnd"/>
      <w:r w:rsidR="009B48B1" w:rsidRPr="009B48B1">
        <w:rPr>
          <w:rFonts w:ascii="Times New Roman" w:hAnsi="Times New Roman" w:cs="Times New Roman"/>
          <w:sz w:val="24"/>
          <w:szCs w:val="24"/>
          <w:lang w:eastAsia="ru-RU"/>
        </w:rPr>
        <w:t xml:space="preserve"> </w:t>
      </w:r>
    </w:p>
    <w:p w:rsidR="009B48B1" w:rsidRPr="009B48B1" w:rsidRDefault="009B48B1" w:rsidP="009B48B1">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Приказ №</w:t>
      </w:r>
      <w:r w:rsidR="004243E2">
        <w:rPr>
          <w:rFonts w:ascii="Times New Roman" w:hAnsi="Times New Roman" w:cs="Times New Roman"/>
          <w:sz w:val="24"/>
          <w:szCs w:val="24"/>
          <w:lang w:eastAsia="ru-RU"/>
        </w:rPr>
        <w:t>149-</w:t>
      </w:r>
      <w:proofErr w:type="gramStart"/>
      <w:r w:rsidR="004243E2">
        <w:rPr>
          <w:rFonts w:ascii="Times New Roman" w:hAnsi="Times New Roman" w:cs="Times New Roman"/>
          <w:sz w:val="24"/>
          <w:szCs w:val="24"/>
          <w:lang w:eastAsia="ru-RU"/>
        </w:rPr>
        <w:t xml:space="preserve">ОД </w:t>
      </w:r>
      <w:r w:rsidRPr="009B48B1">
        <w:rPr>
          <w:rFonts w:ascii="Times New Roman" w:hAnsi="Times New Roman" w:cs="Times New Roman"/>
          <w:sz w:val="24"/>
          <w:szCs w:val="24"/>
          <w:lang w:eastAsia="ru-RU"/>
        </w:rPr>
        <w:t xml:space="preserve"> от</w:t>
      </w:r>
      <w:proofErr w:type="gramEnd"/>
      <w:r w:rsidRPr="009B48B1">
        <w:rPr>
          <w:rFonts w:ascii="Times New Roman" w:hAnsi="Times New Roman" w:cs="Times New Roman"/>
          <w:sz w:val="24"/>
          <w:szCs w:val="24"/>
          <w:lang w:eastAsia="ru-RU"/>
        </w:rPr>
        <w:t xml:space="preserve"> "</w:t>
      </w:r>
      <w:r w:rsidR="004243E2">
        <w:rPr>
          <w:rFonts w:ascii="Times New Roman" w:hAnsi="Times New Roman" w:cs="Times New Roman"/>
          <w:sz w:val="24"/>
          <w:szCs w:val="24"/>
          <w:lang w:eastAsia="ru-RU"/>
        </w:rPr>
        <w:t xml:space="preserve">29" августа </w:t>
      </w:r>
      <w:r w:rsidRPr="009B48B1">
        <w:rPr>
          <w:rFonts w:ascii="Times New Roman" w:hAnsi="Times New Roman" w:cs="Times New Roman"/>
          <w:sz w:val="24"/>
          <w:szCs w:val="24"/>
          <w:lang w:eastAsia="ru-RU"/>
        </w:rPr>
        <w:t>2023г.</w:t>
      </w:r>
    </w:p>
    <w:p w:rsidR="009B48B1" w:rsidRPr="009B48B1" w:rsidRDefault="009B48B1" w:rsidP="009B48B1">
      <w:pPr>
        <w:pStyle w:val="a3"/>
        <w:rPr>
          <w:rFonts w:ascii="Times New Roman" w:hAnsi="Times New Roman" w:cs="Times New Roman"/>
          <w:sz w:val="28"/>
          <w:szCs w:val="28"/>
          <w:lang w:eastAsia="ru-RU"/>
        </w:rPr>
      </w:pPr>
    </w:p>
    <w:p w:rsidR="009B48B1" w:rsidRDefault="009B48B1" w:rsidP="009B48B1">
      <w:pPr>
        <w:pStyle w:val="a3"/>
        <w:jc w:val="center"/>
        <w:rPr>
          <w:rFonts w:ascii="Times New Roman" w:hAnsi="Times New Roman" w:cs="Times New Roman"/>
          <w:b/>
          <w:sz w:val="28"/>
          <w:szCs w:val="28"/>
          <w:lang w:eastAsia="ru-RU"/>
        </w:rPr>
        <w:sectPr w:rsidR="009B48B1" w:rsidSect="009B48B1">
          <w:pgSz w:w="11906" w:h="16838"/>
          <w:pgMar w:top="1134" w:right="850" w:bottom="1134" w:left="1701" w:header="708" w:footer="708" w:gutter="0"/>
          <w:cols w:num="2" w:space="708"/>
          <w:docGrid w:linePitch="360"/>
        </w:sectPr>
      </w:pPr>
    </w:p>
    <w:p w:rsidR="009B48B1" w:rsidRPr="009B48B1" w:rsidRDefault="009B48B1" w:rsidP="009B48B1">
      <w:pPr>
        <w:pStyle w:val="a3"/>
        <w:jc w:val="center"/>
        <w:rPr>
          <w:rFonts w:ascii="Times New Roman" w:hAnsi="Times New Roman" w:cs="Times New Roman"/>
          <w:b/>
          <w:sz w:val="28"/>
          <w:szCs w:val="28"/>
          <w:lang w:eastAsia="ru-RU"/>
        </w:rPr>
      </w:pPr>
      <w:r w:rsidRPr="009B48B1">
        <w:rPr>
          <w:rFonts w:ascii="Times New Roman" w:hAnsi="Times New Roman" w:cs="Times New Roman"/>
          <w:b/>
          <w:sz w:val="28"/>
          <w:szCs w:val="28"/>
          <w:lang w:eastAsia="ru-RU"/>
        </w:rPr>
        <w:t>Положение</w:t>
      </w:r>
      <w:r w:rsidRPr="009B48B1">
        <w:rPr>
          <w:rFonts w:ascii="Times New Roman" w:hAnsi="Times New Roman" w:cs="Times New Roman"/>
          <w:b/>
          <w:sz w:val="28"/>
          <w:szCs w:val="28"/>
          <w:lang w:eastAsia="ru-RU"/>
        </w:rPr>
        <w:br/>
        <w:t>о профессиональной педагогической этике работников ДОУ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 </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 Общие положения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1.1. Настоящее Положение о профессиональной этике работников ДОУ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от 24 июня 2023 года, Федерального закона № 273-ФЗ от 25 декабря 2008г «О противодействии коррупции» с изменениями на 1 апреля 2022 года,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w:t>
      </w:r>
      <w:r w:rsidRPr="009B48B1">
        <w:rPr>
          <w:rFonts w:ascii="Times New Roman" w:hAnsi="Times New Roman" w:cs="Times New Roman"/>
          <w:sz w:val="24"/>
          <w:szCs w:val="24"/>
          <w:lang w:eastAsia="ru-RU"/>
        </w:rPr>
        <w:br/>
        <w:t>1.2. 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r w:rsidRPr="009B48B1">
        <w:rPr>
          <w:rFonts w:ascii="Times New Roman" w:hAnsi="Times New Roman" w:cs="Times New Roman"/>
          <w:sz w:val="24"/>
          <w:szCs w:val="24"/>
          <w:lang w:eastAsia="ru-RU"/>
        </w:rPr>
        <w:br/>
        <w:t>1.3. </w:t>
      </w:r>
      <w:r w:rsidRPr="009B48B1">
        <w:rPr>
          <w:rFonts w:ascii="Times New Roman" w:hAnsi="Times New Roman" w:cs="Times New Roman"/>
          <w:i/>
          <w:iCs/>
          <w:sz w:val="24"/>
          <w:szCs w:val="24"/>
          <w:lang w:eastAsia="ru-RU"/>
        </w:rPr>
        <w:t>Профессиональная этика педагогических работников</w:t>
      </w:r>
      <w:r w:rsidRPr="009B48B1">
        <w:rPr>
          <w:rFonts w:ascii="Times New Roman" w:hAnsi="Times New Roman" w:cs="Times New Roman"/>
          <w:sz w:val="24"/>
          <w:szCs w:val="24"/>
          <w:lang w:eastAsia="ru-RU"/>
        </w:rPr>
        <w:t>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w:t>
      </w:r>
      <w:r w:rsidRPr="009B48B1">
        <w:rPr>
          <w:rFonts w:ascii="Times New Roman" w:hAnsi="Times New Roman" w:cs="Times New Roman"/>
          <w:sz w:val="24"/>
          <w:szCs w:val="24"/>
          <w:lang w:eastAsia="ru-RU"/>
        </w:rPr>
        <w:br/>
        <w:t>1.4. </w:t>
      </w:r>
      <w:ins w:id="1" w:author="Unknown">
        <w:r w:rsidRPr="009B48B1">
          <w:rPr>
            <w:rFonts w:ascii="Times New Roman" w:hAnsi="Times New Roman" w:cs="Times New Roman"/>
            <w:sz w:val="24"/>
            <w:szCs w:val="24"/>
            <w:lang w:eastAsia="ru-RU"/>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обязывает педагогических работников следовать требованиям профессиональной этики (п.2 ч.1 ст.48);</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предусматривает закрепление норм профессиональной этики в локальных нормативных актах образовательной организации (ч.4 ст.47);</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1.5. 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r w:rsidRPr="009B48B1">
        <w:rPr>
          <w:rFonts w:ascii="Times New Roman" w:hAnsi="Times New Roman" w:cs="Times New Roman"/>
          <w:sz w:val="24"/>
          <w:szCs w:val="24"/>
          <w:lang w:eastAsia="ru-RU"/>
        </w:rPr>
        <w:br/>
        <w:t>1.6. 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w:t>
      </w:r>
      <w:r w:rsidRPr="009B48B1">
        <w:rPr>
          <w:rFonts w:ascii="Times New Roman" w:hAnsi="Times New Roman" w:cs="Times New Roman"/>
          <w:sz w:val="24"/>
          <w:szCs w:val="24"/>
          <w:lang w:eastAsia="ru-RU"/>
        </w:rPr>
        <w:br/>
        <w:t xml:space="preserve">1.7. Каждому педагогическому работнику следует принимать все необходимые меры для </w:t>
      </w:r>
      <w:r w:rsidRPr="009B48B1">
        <w:rPr>
          <w:rFonts w:ascii="Times New Roman" w:hAnsi="Times New Roman" w:cs="Times New Roman"/>
          <w:sz w:val="24"/>
          <w:szCs w:val="24"/>
          <w:lang w:eastAsia="ru-RU"/>
        </w:rPr>
        <w:lastRenderedPageBreak/>
        <w:t>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w:t>
      </w:r>
      <w:r w:rsidRPr="009B48B1">
        <w:rPr>
          <w:rFonts w:ascii="Times New Roman" w:hAnsi="Times New Roman" w:cs="Times New Roman"/>
          <w:sz w:val="24"/>
          <w:szCs w:val="24"/>
          <w:lang w:eastAsia="ru-RU"/>
        </w:rPr>
        <w:br/>
        <w:t>1.8. Педагогический работник, осуществляющий педагогическую деятельность или поступающий на работу в ДОУ, вправе, изучив содержание настоящего 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2. Этические начала педагогической деятельности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2.1. 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r w:rsidRPr="009B48B1">
        <w:rPr>
          <w:rFonts w:ascii="Times New Roman" w:hAnsi="Times New Roman" w:cs="Times New Roman"/>
          <w:sz w:val="24"/>
          <w:szCs w:val="24"/>
          <w:lang w:eastAsia="ru-RU"/>
        </w:rPr>
        <w:br/>
        <w:t>2.2. 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r w:rsidRPr="009B48B1">
        <w:rPr>
          <w:rFonts w:ascii="Times New Roman" w:hAnsi="Times New Roman" w:cs="Times New Roman"/>
          <w:sz w:val="24"/>
          <w:szCs w:val="24"/>
          <w:lang w:eastAsia="ru-RU"/>
        </w:rPr>
        <w:br/>
        <w:t xml:space="preserve">2.3.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w:t>
      </w:r>
      <w:proofErr w:type="spellStart"/>
      <w:r w:rsidRPr="009B48B1">
        <w:rPr>
          <w:rFonts w:ascii="Times New Roman" w:hAnsi="Times New Roman" w:cs="Times New Roman"/>
          <w:sz w:val="24"/>
          <w:szCs w:val="24"/>
          <w:lang w:eastAsia="ru-RU"/>
        </w:rPr>
        <w:t>воспитательно-jбразовательных</w:t>
      </w:r>
      <w:proofErr w:type="spellEnd"/>
      <w:r w:rsidRPr="009B48B1">
        <w:rPr>
          <w:rFonts w:ascii="Times New Roman" w:hAnsi="Times New Roman" w:cs="Times New Roman"/>
          <w:sz w:val="24"/>
          <w:szCs w:val="24"/>
          <w:lang w:eastAsia="ru-RU"/>
        </w:rPr>
        <w:t xml:space="preserve"> отношений являются основополагающими нормального функционирования дошкольного образовательного учреждения.</w:t>
      </w:r>
      <w:r w:rsidRPr="009B48B1">
        <w:rPr>
          <w:rFonts w:ascii="Times New Roman" w:hAnsi="Times New Roman" w:cs="Times New Roman"/>
          <w:sz w:val="24"/>
          <w:szCs w:val="24"/>
          <w:lang w:eastAsia="ru-RU"/>
        </w:rPr>
        <w:br/>
        <w:t>2.4.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r w:rsidRPr="009B48B1">
        <w:rPr>
          <w:rFonts w:ascii="Times New Roman" w:hAnsi="Times New Roman" w:cs="Times New Roman"/>
          <w:sz w:val="24"/>
          <w:szCs w:val="24"/>
          <w:lang w:eastAsia="ru-RU"/>
        </w:rPr>
        <w:br/>
        <w:t>2.5.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w:t>
      </w:r>
      <w:r w:rsidRPr="009B48B1">
        <w:rPr>
          <w:rFonts w:ascii="Times New Roman" w:hAnsi="Times New Roman" w:cs="Times New Roman"/>
          <w:sz w:val="24"/>
          <w:szCs w:val="24"/>
          <w:lang w:eastAsia="ru-RU"/>
        </w:rPr>
        <w:br/>
        <w:t>2.6.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w:t>
      </w:r>
      <w:r w:rsidRPr="009B48B1">
        <w:rPr>
          <w:rFonts w:ascii="Times New Roman" w:hAnsi="Times New Roman" w:cs="Times New Roman"/>
          <w:sz w:val="24"/>
          <w:szCs w:val="24"/>
          <w:lang w:eastAsia="ru-RU"/>
        </w:rPr>
        <w:br/>
        <w:t>2.7.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r w:rsidRPr="009B48B1">
        <w:rPr>
          <w:rFonts w:ascii="Times New Roman" w:hAnsi="Times New Roman" w:cs="Times New Roman"/>
          <w:sz w:val="24"/>
          <w:szCs w:val="24"/>
          <w:lang w:eastAsia="ru-RU"/>
        </w:rPr>
        <w:br/>
        <w:t>2.8. </w:t>
      </w:r>
      <w:r w:rsidRPr="009B48B1">
        <w:rPr>
          <w:rFonts w:ascii="Times New Roman" w:hAnsi="Times New Roman" w:cs="Times New Roman"/>
          <w:i/>
          <w:iCs/>
          <w:sz w:val="24"/>
          <w:szCs w:val="24"/>
          <w:lang w:eastAsia="ru-RU"/>
        </w:rPr>
        <w:t>Этикет педагогического работника</w:t>
      </w:r>
      <w:r w:rsidRPr="009B48B1">
        <w:rPr>
          <w:rFonts w:ascii="Times New Roman" w:hAnsi="Times New Roman" w:cs="Times New Roman"/>
          <w:sz w:val="24"/>
          <w:szCs w:val="24"/>
          <w:lang w:eastAsia="ru-RU"/>
        </w:rPr>
        <w:t>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соблюдения общепринятых правил поведения;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умения спокойно выслушать и понять иную позицию или точку зрения;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 xml:space="preserve">2.9.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sidRPr="009B48B1">
        <w:rPr>
          <w:rFonts w:ascii="Times New Roman" w:hAnsi="Times New Roman" w:cs="Times New Roman"/>
          <w:sz w:val="24"/>
          <w:szCs w:val="24"/>
          <w:lang w:eastAsia="ru-RU"/>
        </w:rPr>
        <w:t>амбициозность</w:t>
      </w:r>
      <w:proofErr w:type="spellEnd"/>
      <w:r w:rsidRPr="009B48B1">
        <w:rPr>
          <w:rFonts w:ascii="Times New Roman" w:hAnsi="Times New Roman" w:cs="Times New Roman"/>
          <w:sz w:val="24"/>
          <w:szCs w:val="24"/>
          <w:lang w:eastAsia="ru-RU"/>
        </w:rPr>
        <w:t>, равнодушие, личную нескромность, неразборчивость в выборе методов обучения и злоупотребление трудовыми правами.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lastRenderedPageBreak/>
        <w:t>3. Нормы профессиональной этики</w:t>
      </w:r>
    </w:p>
    <w:p w:rsidR="009B48B1" w:rsidRPr="009B48B1" w:rsidRDefault="009B48B1" w:rsidP="009B48B1">
      <w:pPr>
        <w:pStyle w:val="a3"/>
        <w:jc w:val="both"/>
        <w:rPr>
          <w:rFonts w:ascii="Times New Roman" w:hAnsi="Times New Roman" w:cs="Times New Roman"/>
          <w:sz w:val="24"/>
          <w:szCs w:val="24"/>
          <w:lang w:eastAsia="ru-RU"/>
        </w:rPr>
      </w:pPr>
      <w:ins w:id="2" w:author="Unknown">
        <w:r w:rsidRPr="009B48B1">
          <w:rPr>
            <w:rFonts w:ascii="Times New Roman" w:hAnsi="Times New Roman" w:cs="Times New Roman"/>
            <w:sz w:val="24"/>
            <w:szCs w:val="24"/>
            <w:lang w:eastAsia="ru-RU"/>
          </w:rPr>
          <w:t>3</w:t>
        </w:r>
      </w:ins>
      <w:r w:rsidRPr="009B48B1">
        <w:rPr>
          <w:rFonts w:ascii="Times New Roman" w:hAnsi="Times New Roman" w:cs="Times New Roman"/>
          <w:sz w:val="24"/>
          <w:szCs w:val="24"/>
          <w:lang w:eastAsia="ru-RU"/>
        </w:rPr>
        <w:t>.1. Педагогический работник ДОУ служит для воспитанника образцом тактичного поведения, умения общаться, уважения к собеседнику, поведения в споре, справедливости, ровного и равного отношения ко всем участникам образовательных отношений.</w:t>
      </w:r>
      <w:r w:rsidRPr="009B48B1">
        <w:rPr>
          <w:rFonts w:ascii="Times New Roman" w:hAnsi="Times New Roman" w:cs="Times New Roman"/>
          <w:sz w:val="24"/>
          <w:szCs w:val="24"/>
          <w:lang w:eastAsia="ru-RU"/>
        </w:rPr>
        <w:br/>
        <w:t>3.2. </w:t>
      </w:r>
      <w:ins w:id="3" w:author="Unknown">
        <w:r w:rsidRPr="009B48B1">
          <w:rPr>
            <w:rFonts w:ascii="Times New Roman" w:hAnsi="Times New Roman" w:cs="Times New Roman"/>
            <w:sz w:val="24"/>
            <w:szCs w:val="24"/>
            <w:lang w:eastAsia="ru-RU"/>
          </w:rPr>
          <w:t>Педагогический работник:</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не имеет права отождествлять личность воспитанника с личностью и поведением его родителей (законных представителей);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воспитывает детей на положительных примерах;</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эффективно использует научный потенциал для решения образовательных и воспитательных задач;</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является для воспитанников детского сада примером пунктуальности и точности;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3.3. </w:t>
      </w:r>
      <w:ins w:id="4" w:author="Unknown">
        <w:r w:rsidRPr="009B48B1">
          <w:rPr>
            <w:rFonts w:ascii="Times New Roman" w:hAnsi="Times New Roman" w:cs="Times New Roman"/>
            <w:sz w:val="24"/>
            <w:szCs w:val="24"/>
            <w:lang w:eastAsia="ru-RU"/>
          </w:rPr>
          <w:t>Педагогическому работнику ДОУ запрещается:</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нарушать требования Федерального государственного образовательного стандарта дошкольного образования (ФГОС ДО);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разглашение сведений о личной жизни воспитанника и его семьи;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унижение в любой форме детей и их родителей (законных представителей) воспитанников;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использование выражений, осуждающих поведение родителей (законных представителей);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выносить на обсуждение родителей конфиденциальную информацию с заседаний Педагогического совета, совещаний и т. п.;</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обсуждение с родителями (законными представителями) методик работы, выступлений, личных и деловых качеств своих коллег – педагогов и членов администрации детского сада;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манипулирование воспитанниками и родителями (законными представителями) для достижения собственных целей;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повышать голос, кричать на воспитанников, родителей (законных представителей), работников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терять терпение и самообладание в любых ситуациях;</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в общении с коллегами, родителями (законными представителями) воспитанников и детьми ненормативную лексику;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курить на территории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поручать родителям (законным представителям) воспитанников сбор денежных средств, а также заниматься сбором денежных средств с родителей (законных представителей);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сравнивать материальное положение семей воспитанников;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сравнивать результаты развития воспитанников в группе детского сада;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оскорбления воспитанниками и их родителями (законными представителями) друг друга в присутствии педагога;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выражения, оскорбляющие человеческое достоинство воспитанников независимо от его возраста;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проявлять лесть, лицемерие, назойливость, ложь и лукавство;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в любой форме оскорбления, относящиеся к национальной или религиозной принадлежности ребенка;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lastRenderedPageBreak/>
        <w:t>применять по отношению к воспитанникам ДОУ меры физического или психологического насилия над личностью;</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посягать на личную собственность воспитанника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4. Основные требования поведения (этикета) педагогических работников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4.1. </w:t>
      </w:r>
      <w:ins w:id="5" w:author="Unknown">
        <w:r w:rsidRPr="009B48B1">
          <w:rPr>
            <w:rFonts w:ascii="Times New Roman" w:hAnsi="Times New Roman" w:cs="Times New Roman"/>
            <w:sz w:val="24"/>
            <w:szCs w:val="24"/>
            <w:lang w:eastAsia="ru-RU"/>
          </w:rPr>
          <w:t>Нравственным долгом педагогического работника ДОУ должны быть:</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добросовестное исполнение своих трудовых обязанностей;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стремление быть старательным, организованным, ответственным;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стремление поддерживать свою квалификацию на высоком уровне;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4.2.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r w:rsidRPr="009B48B1">
        <w:rPr>
          <w:rFonts w:ascii="Times New Roman" w:hAnsi="Times New Roman" w:cs="Times New Roman"/>
          <w:sz w:val="24"/>
          <w:szCs w:val="24"/>
          <w:lang w:eastAsia="ru-RU"/>
        </w:rPr>
        <w:br/>
        <w:t>4.3.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 Обязательства педагогических работников по профессиональной деятельности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5.1. Педагогические работники ДОУ при любых обстоятельствах должны сохранять честь и достоинство, присущие их деятельности.</w:t>
      </w:r>
      <w:r w:rsidRPr="009B48B1">
        <w:rPr>
          <w:rFonts w:ascii="Times New Roman" w:hAnsi="Times New Roman" w:cs="Times New Roman"/>
          <w:sz w:val="24"/>
          <w:szCs w:val="24"/>
          <w:lang w:eastAsia="ru-RU"/>
        </w:rPr>
        <w:br/>
        <w:t>5.2. </w:t>
      </w:r>
      <w:ins w:id="6" w:author="Unknown">
        <w:r w:rsidRPr="009B48B1">
          <w:rPr>
            <w:rFonts w:ascii="Times New Roman" w:hAnsi="Times New Roman" w:cs="Times New Roman"/>
            <w:sz w:val="24"/>
            <w:szCs w:val="24"/>
            <w:lang w:eastAsia="ru-RU"/>
          </w:rPr>
          <w:t>В процессе своей профессиональной деятельности педагоги должны соблюдать следующие этические принципы:</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законность;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объективность;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компетентность;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независимость;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тщательность;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справедливость;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честность;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гуманность;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демократичность;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профессионализм;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взаимоуважение.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5.3. </w:t>
      </w:r>
      <w:ins w:id="7" w:author="Unknown">
        <w:r w:rsidRPr="009B48B1">
          <w:rPr>
            <w:rFonts w:ascii="Times New Roman" w:hAnsi="Times New Roman" w:cs="Times New Roman"/>
            <w:sz w:val="24"/>
            <w:szCs w:val="24"/>
            <w:lang w:eastAsia="ru-RU"/>
          </w:rPr>
          <w:t>Педагогические работники ДОУ, осознавая ответственность перед гражданами, обществом и государством, призваны:</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w:t>
      </w:r>
      <w:r w:rsidRPr="009B48B1">
        <w:rPr>
          <w:rFonts w:ascii="Times New Roman" w:hAnsi="Times New Roman" w:cs="Times New Roman"/>
          <w:sz w:val="24"/>
          <w:szCs w:val="24"/>
          <w:lang w:eastAsia="ru-RU"/>
        </w:rPr>
        <w:lastRenderedPageBreak/>
        <w:t>групп, способствовать межнациональному и межрелигиозному взаимодействию между обучающимися;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придерживаться внешнего вида, соответствующего задачам реализуемой образовательной программы;</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5.4. </w:t>
      </w:r>
      <w:ins w:id="8" w:author="Unknown">
        <w:r w:rsidRPr="009B48B1">
          <w:rPr>
            <w:rFonts w:ascii="Times New Roman" w:hAnsi="Times New Roman" w:cs="Times New Roman"/>
            <w:sz w:val="24"/>
            <w:szCs w:val="24"/>
            <w:lang w:eastAsia="ru-RU"/>
          </w:rPr>
          <w:t>Важным показателем профессионализма педагогических работников ДОУ является культура речи, проявляющаяся в их умении грамотно, доходчиво и точно передавать мысли, придерживаясь следующих речевых норм:</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ясности, обеспечивающей доступность и простоту в общении;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грамотности, основанной на использовании общепринятых правил русского литературного языка;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содержательности, выражающейся в продуманности, осмысленности и информативности обращения;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логичности, предполагающей последовательность, непротиворечивость и обоснованность изложения мыслей;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доказательности, включающей в себя достоверность и объективность информации;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лаконичности, отражающей краткость и понятность речи;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5.5. </w:t>
      </w:r>
      <w:ins w:id="9" w:author="Unknown">
        <w:r w:rsidRPr="009B48B1">
          <w:rPr>
            <w:rFonts w:ascii="Times New Roman" w:hAnsi="Times New Roman" w:cs="Times New Roman"/>
            <w:sz w:val="24"/>
            <w:szCs w:val="24"/>
            <w:lang w:eastAsia="ru-RU"/>
          </w:rPr>
          <w:t>В процессе своей профессиональной деятельности педагогические работники ДОУ обязаны воздерживаться от:</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преувеличения своей значимости и профессиональных возможностей;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проявления лести, лицемерия, назойливости, лжи и лукавства;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высказываний, которые могут быть истолкованы как оскорбления в адрес определенных социальных, национальных групп;</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резких и циничных выражений оскорбительного характера, связанных с физическими недостатками человека;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размещения в сети "Интернет", в местах, доступных для детей, информации, причиняющей вред здоровью и (или) развитию детей.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i/>
          <w:iCs/>
          <w:sz w:val="24"/>
          <w:szCs w:val="24"/>
          <w:lang w:eastAsia="ru-RU"/>
        </w:rPr>
        <w:t>К информации, запрещенной для распространения среди детей, относится информация: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lastRenderedPageBreak/>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9B48B1">
        <w:rPr>
          <w:rFonts w:ascii="Times New Roman" w:hAnsi="Times New Roman" w:cs="Times New Roman"/>
          <w:sz w:val="24"/>
          <w:szCs w:val="24"/>
          <w:lang w:eastAsia="ru-RU"/>
        </w:rPr>
        <w:t>никотинсодержащую</w:t>
      </w:r>
      <w:proofErr w:type="spellEnd"/>
      <w:r w:rsidRPr="009B48B1">
        <w:rPr>
          <w:rFonts w:ascii="Times New Roman" w:hAnsi="Times New Roman" w:cs="Times New Roman"/>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содержащая изображение или описание сексуального насилия;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оправдывающая противоправное поведение;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содержащая нецензурную брань;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содержащая информацию порнографического характера;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5.6.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r w:rsidRPr="009B48B1">
        <w:rPr>
          <w:rFonts w:ascii="Times New Roman" w:hAnsi="Times New Roman" w:cs="Times New Roman"/>
          <w:sz w:val="24"/>
          <w:szCs w:val="24"/>
          <w:lang w:eastAsia="ru-RU"/>
        </w:rPr>
        <w:br/>
        <w:t>5.7. 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w:t>
      </w:r>
      <w:r w:rsidRPr="009B48B1">
        <w:rPr>
          <w:rFonts w:ascii="Times New Roman" w:hAnsi="Times New Roman" w:cs="Times New Roman"/>
          <w:sz w:val="24"/>
          <w:szCs w:val="24"/>
          <w:lang w:eastAsia="ru-RU"/>
        </w:rPr>
        <w:br/>
        <w:t>5.8.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6. Обязательства педагогических работников перед воспитанниками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6.1. </w:t>
      </w:r>
      <w:ins w:id="10" w:author="Unknown">
        <w:r w:rsidRPr="009B48B1">
          <w:rPr>
            <w:rFonts w:ascii="Times New Roman" w:hAnsi="Times New Roman" w:cs="Times New Roman"/>
            <w:sz w:val="24"/>
            <w:szCs w:val="24"/>
            <w:lang w:eastAsia="ru-RU"/>
          </w:rPr>
          <w:t>Педагогические работники ДОУ в процессе взаимодействия с воспитанниками:</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признают индивидуальность и определенные личные потребности каждого;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сами выбирают подходящий стиль общения, основанный на взаимном уважении;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стараются обеспечить поддержку каждому для наилучшего раскрытия и применения его потенциала;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проявляют толерантность;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принимают всевозможные меры, чтобы уберечь их от сексуального домогательства и (или) насилия;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их интересы;</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прививают им ценности, созвучные международным стандартам прав человека;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lastRenderedPageBreak/>
        <w:t>вселяют в них чувство, что они являются частью общества, где есть место для каждого;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стремятся стать для детей положительным примером.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6.2. </w:t>
      </w:r>
      <w:ins w:id="11" w:author="Unknown">
        <w:r w:rsidRPr="009B48B1">
          <w:rPr>
            <w:rFonts w:ascii="Times New Roman" w:hAnsi="Times New Roman" w:cs="Times New Roman"/>
            <w:sz w:val="24"/>
            <w:szCs w:val="24"/>
            <w:lang w:eastAsia="ru-RU"/>
          </w:rPr>
          <w:t>В процессе взаимодействия с воспитанниками педагогические работники ДОУ обязаны воздерживаться от:</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навязывания детям своих взглядов, убеждений и предпочтений;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оценки их личности и личности их законных представителей;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предвзятой и необъективной оценки деятельности и поступков воспитанников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предвзятой и необъективной оценки действий родителей (законных представителей) воспитанников детского сада;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отказа от объяснения сложного материала со ссылкой на личностные и психологические недостатки воспитанников.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7. Обязательства педагогов перед родителями (законными представителями) воспитанников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7.1. </w:t>
      </w:r>
      <w:ins w:id="12" w:author="Unknown">
        <w:r w:rsidRPr="009B48B1">
          <w:rPr>
            <w:rFonts w:ascii="Times New Roman" w:hAnsi="Times New Roman" w:cs="Times New Roman"/>
            <w:sz w:val="24"/>
            <w:szCs w:val="24"/>
            <w:lang w:eastAsia="ru-RU"/>
          </w:rPr>
          <w:t>Педагогические работники ДОУ в процессе взаимодействия с родителями (законными представителями) воспитанников должны:</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начинать свое общение с приветствия;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проявлять внимательность, тактичность, доброжелательность, желание помочь;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относиться почтительно к людям преклонного возраста, ветеранам, инвалидам, оказывать им необходимую помощь;</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принять решение по существу обращения (при недостатке полномочий сообщить координаты полномочного лица).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7.2. </w:t>
      </w:r>
      <w:ins w:id="13" w:author="Unknown">
        <w:r w:rsidRPr="009B48B1">
          <w:rPr>
            <w:rFonts w:ascii="Times New Roman" w:hAnsi="Times New Roman" w:cs="Times New Roman"/>
            <w:sz w:val="24"/>
            <w:szCs w:val="24"/>
            <w:lang w:eastAsia="ru-RU"/>
          </w:rPr>
          <w:t>В процессе взаимодействия с родителями (законными представителями) воспитанников педагоги ДОУ не должны:</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перебивать их в грубой форме;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проявлять раздражение и недовольство по отношению к ним;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разговаривать по телефону, игнорируя их присутствие;</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переносить свое отношение к родителям (законным представителям) воспитанников на оценку личности и достижений их детей.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7.3. Педагогические работники детского сада должны прилагать все усилия, чтобы поощрить законных представителей воспитанников.</w:t>
      </w:r>
      <w:r w:rsidRPr="009B48B1">
        <w:rPr>
          <w:rFonts w:ascii="Times New Roman" w:hAnsi="Times New Roman" w:cs="Times New Roman"/>
          <w:sz w:val="24"/>
          <w:szCs w:val="24"/>
          <w:lang w:eastAsia="ru-RU"/>
        </w:rPr>
        <w:br/>
        <w:t>7.4.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r w:rsidRPr="009B48B1">
        <w:rPr>
          <w:rFonts w:ascii="Times New Roman" w:hAnsi="Times New Roman" w:cs="Times New Roman"/>
          <w:sz w:val="24"/>
          <w:szCs w:val="24"/>
          <w:lang w:eastAsia="ru-RU"/>
        </w:rPr>
        <w:br/>
        <w:t>7.5.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8. Обязательства педагогических работников перед коллегами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8.1. </w:t>
      </w:r>
      <w:ins w:id="14" w:author="Unknown">
        <w:r w:rsidRPr="009B48B1">
          <w:rPr>
            <w:rFonts w:ascii="Times New Roman" w:hAnsi="Times New Roman" w:cs="Times New Roman"/>
            <w:sz w:val="24"/>
            <w:szCs w:val="24"/>
            <w:lang w:eastAsia="ru-RU"/>
          </w:rPr>
          <w:t>Педагогические работники ДОУ в процессе взаимодействия с коллегами:</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поддерживают атмосферу коллегиальности, уважая их профессиональные мнения и убеждения;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готовы предложить совет и помощь коллегам, находящимся в начале своего профессионального пути;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поддерживают и продвигают их интересы;</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lastRenderedPageBreak/>
        <w:t>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8.2. </w:t>
      </w:r>
      <w:ins w:id="15" w:author="Unknown">
        <w:r w:rsidRPr="009B48B1">
          <w:rPr>
            <w:rFonts w:ascii="Times New Roman" w:hAnsi="Times New Roman" w:cs="Times New Roman"/>
            <w:sz w:val="24"/>
            <w:szCs w:val="24"/>
            <w:lang w:eastAsia="ru-RU"/>
          </w:rPr>
          <w:t>В процессе взаимодействия с коллегами педагогические работники ДОУ обязаны воздерживаться от:</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пренебрежительных отзывов о работе других педагогов или проведения необоснованного сравнения их работы со своей;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предвзятого и необъективного отношения к коллегам;</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обсуждения их недостатков и личной жизни.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9. Обязательства педагогов перед администрацией ДОУ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9.1.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10. Обязательства администрации ДОУ перед педагогами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10.1.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r w:rsidRPr="009B48B1">
        <w:rPr>
          <w:rFonts w:ascii="Times New Roman" w:hAnsi="Times New Roman" w:cs="Times New Roman"/>
          <w:sz w:val="24"/>
          <w:szCs w:val="24"/>
          <w:lang w:eastAsia="ru-RU"/>
        </w:rPr>
        <w:br/>
        <w:t>10.2.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r w:rsidRPr="009B48B1">
        <w:rPr>
          <w:rFonts w:ascii="Times New Roman" w:hAnsi="Times New Roman" w:cs="Times New Roman"/>
          <w:sz w:val="24"/>
          <w:szCs w:val="24"/>
          <w:lang w:eastAsia="ru-RU"/>
        </w:rPr>
        <w:br/>
        <w:t>10.3. </w:t>
      </w:r>
      <w:ins w:id="16" w:author="Unknown">
        <w:r w:rsidRPr="009B48B1">
          <w:rPr>
            <w:rFonts w:ascii="Times New Roman" w:hAnsi="Times New Roman" w:cs="Times New Roman"/>
            <w:sz w:val="24"/>
            <w:szCs w:val="24"/>
            <w:lang w:eastAsia="ru-RU"/>
          </w:rPr>
          <w:t>Администрации следует:</w:t>
        </w:r>
      </w:ins>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формировать установки на сознательное соблюдение норм настоящего Положения;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быть примером неукоснительного соблюдения принципов и норм настоящего Положения;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регулировать взаимоотношения в коллективе на основе принципов и норм профессиональной этики;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10.4. </w:t>
      </w:r>
      <w:ins w:id="17" w:author="Unknown">
        <w:r w:rsidRPr="009B48B1">
          <w:rPr>
            <w:rFonts w:ascii="Times New Roman" w:hAnsi="Times New Roman" w:cs="Times New Roman"/>
            <w:sz w:val="24"/>
            <w:szCs w:val="24"/>
            <w:lang w:eastAsia="ru-RU"/>
          </w:rPr>
          <w:t>Представитель администрации ДОУ не имеет морального права</w:t>
        </w:r>
      </w:ins>
      <w:r w:rsidRPr="009B48B1">
        <w:rPr>
          <w:rFonts w:ascii="Times New Roman" w:hAnsi="Times New Roman" w:cs="Times New Roman"/>
          <w:sz w:val="24"/>
          <w:szCs w:val="24"/>
          <w:lang w:eastAsia="ru-RU"/>
        </w:rPr>
        <w:t>:</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перекладывать свою ответственность на подчиненных;</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использовать служебное положение в личных интересах;</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создавать условия для наушничества и доносительства в коллективе дошкольного образовательного учреждения;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11. Контроль соблюдения настоящего Положения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11.1.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урегулированию споров между участниками образовательных отношений.</w:t>
      </w:r>
      <w:r w:rsidRPr="009B48B1">
        <w:rPr>
          <w:rFonts w:ascii="Times New Roman" w:hAnsi="Times New Roman" w:cs="Times New Roman"/>
          <w:sz w:val="24"/>
          <w:szCs w:val="24"/>
          <w:lang w:eastAsia="ru-RU"/>
        </w:rPr>
        <w:br/>
      </w:r>
      <w:r w:rsidRPr="009B48B1">
        <w:rPr>
          <w:rFonts w:ascii="Times New Roman" w:hAnsi="Times New Roman" w:cs="Times New Roman"/>
          <w:sz w:val="24"/>
          <w:szCs w:val="24"/>
          <w:lang w:eastAsia="ru-RU"/>
        </w:rPr>
        <w:lastRenderedPageBreak/>
        <w:t>11.2.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12.1.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r w:rsidRPr="009B48B1">
        <w:rPr>
          <w:rFonts w:ascii="Times New Roman" w:hAnsi="Times New Roman" w:cs="Times New Roman"/>
          <w:sz w:val="24"/>
          <w:szCs w:val="24"/>
          <w:lang w:eastAsia="ru-RU"/>
        </w:rPr>
        <w:br/>
        <w:t>12.2.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r w:rsidRPr="009B48B1">
        <w:rPr>
          <w:rFonts w:ascii="Times New Roman" w:hAnsi="Times New Roman" w:cs="Times New Roman"/>
          <w:sz w:val="24"/>
          <w:szCs w:val="24"/>
          <w:lang w:eastAsia="ru-RU"/>
        </w:rPr>
        <w:br/>
        <w:t>12.3.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r w:rsidRPr="009B48B1">
        <w:rPr>
          <w:rFonts w:ascii="Times New Roman" w:hAnsi="Times New Roman" w:cs="Times New Roman"/>
          <w:sz w:val="24"/>
          <w:szCs w:val="24"/>
          <w:lang w:eastAsia="ru-RU"/>
        </w:rPr>
        <w:br/>
        <w:t>12.4.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r w:rsidRPr="009B48B1">
        <w:rPr>
          <w:rFonts w:ascii="Times New Roman" w:hAnsi="Times New Roman" w:cs="Times New Roman"/>
          <w:sz w:val="24"/>
          <w:szCs w:val="24"/>
          <w:lang w:eastAsia="ru-RU"/>
        </w:rPr>
        <w:br/>
        <w:t>12.5.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roofErr w:type="gramStart"/>
      <w:r w:rsidRPr="009B48B1">
        <w:rPr>
          <w:rFonts w:ascii="Times New Roman" w:hAnsi="Times New Roman" w:cs="Times New Roman"/>
          <w:sz w:val="24"/>
          <w:szCs w:val="24"/>
          <w:lang w:eastAsia="ru-RU"/>
        </w:rPr>
        <w:t>).</w:t>
      </w:r>
      <w:r w:rsidRPr="009B48B1">
        <w:rPr>
          <w:rFonts w:ascii="Times New Roman" w:hAnsi="Times New Roman" w:cs="Times New Roman"/>
          <w:sz w:val="24"/>
          <w:szCs w:val="24"/>
          <w:lang w:eastAsia="ru-RU"/>
        </w:rPr>
        <w:br/>
        <w:t>12.6</w:t>
      </w:r>
      <w:proofErr w:type="gramEnd"/>
      <w:r w:rsidRPr="009B48B1">
        <w:rPr>
          <w:rFonts w:ascii="Times New Roman" w:hAnsi="Times New Roman" w:cs="Times New Roman"/>
          <w:sz w:val="24"/>
          <w:szCs w:val="24"/>
          <w:lang w:eastAsia="ru-RU"/>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13. Заключительные положения</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13.1. Настоящее </w:t>
      </w:r>
      <w:r w:rsidRPr="009B48B1">
        <w:rPr>
          <w:rFonts w:ascii="Times New Roman" w:hAnsi="Times New Roman" w:cs="Times New Roman"/>
          <w:i/>
          <w:iCs/>
          <w:sz w:val="24"/>
          <w:szCs w:val="24"/>
          <w:lang w:eastAsia="ru-RU"/>
        </w:rPr>
        <w:t>Положение о профессиональной этике работников ДОУ</w:t>
      </w:r>
      <w:r w:rsidRPr="009B48B1">
        <w:rPr>
          <w:rFonts w:ascii="Times New Roman" w:hAnsi="Times New Roman" w:cs="Times New Roman"/>
          <w:sz w:val="24"/>
          <w:szCs w:val="24"/>
          <w:lang w:eastAsia="ru-RU"/>
        </w:rPr>
        <w:t>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r w:rsidRPr="009B48B1">
        <w:rPr>
          <w:rFonts w:ascii="Times New Roman" w:hAnsi="Times New Roman" w:cs="Times New Roman"/>
          <w:sz w:val="24"/>
          <w:szCs w:val="24"/>
          <w:lang w:eastAsia="ru-RU"/>
        </w:rPr>
        <w:br/>
        <w:t>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9B48B1">
        <w:rPr>
          <w:rFonts w:ascii="Times New Roman" w:hAnsi="Times New Roman" w:cs="Times New Roman"/>
          <w:sz w:val="24"/>
          <w:szCs w:val="24"/>
          <w:lang w:eastAsia="ru-RU"/>
        </w:rPr>
        <w:br/>
        <w:t>13.3. Настоящее Положение принимается на неопределенный срок. Изменения и дополнения к Положению принимаются в порядке, предусмотренном п.13.1 настоящего Положения.</w:t>
      </w:r>
      <w:r w:rsidRPr="009B48B1">
        <w:rPr>
          <w:rFonts w:ascii="Times New Roman" w:hAnsi="Times New Roman" w:cs="Times New Roman"/>
          <w:sz w:val="24"/>
          <w:szCs w:val="24"/>
          <w:lang w:eastAsia="ru-RU"/>
        </w:rPr>
        <w:br/>
        <w:t>13.4.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9B48B1" w:rsidRPr="009B48B1" w:rsidRDefault="009B48B1" w:rsidP="009B48B1">
      <w:pPr>
        <w:pStyle w:val="a3"/>
        <w:jc w:val="both"/>
        <w:rPr>
          <w:rFonts w:ascii="Times New Roman" w:hAnsi="Times New Roman" w:cs="Times New Roman"/>
          <w:sz w:val="24"/>
          <w:szCs w:val="24"/>
          <w:lang w:eastAsia="ru-RU"/>
        </w:rPr>
      </w:pPr>
      <w:r w:rsidRPr="009B48B1">
        <w:rPr>
          <w:rFonts w:ascii="Times New Roman" w:hAnsi="Times New Roman" w:cs="Times New Roman"/>
          <w:sz w:val="24"/>
          <w:szCs w:val="24"/>
          <w:lang w:eastAsia="ru-RU"/>
        </w:rPr>
        <w:t> </w:t>
      </w:r>
    </w:p>
    <w:p w:rsidR="00365F2A" w:rsidRPr="009B48B1" w:rsidRDefault="00365F2A" w:rsidP="009B48B1">
      <w:pPr>
        <w:pStyle w:val="a3"/>
        <w:jc w:val="both"/>
        <w:rPr>
          <w:rFonts w:ascii="Times New Roman" w:hAnsi="Times New Roman" w:cs="Times New Roman"/>
          <w:sz w:val="24"/>
          <w:szCs w:val="24"/>
        </w:rPr>
      </w:pPr>
    </w:p>
    <w:sectPr w:rsidR="00365F2A" w:rsidRPr="009B48B1" w:rsidSect="004243E2">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888"/>
    <w:multiLevelType w:val="multilevel"/>
    <w:tmpl w:val="ACB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6321"/>
    <w:multiLevelType w:val="multilevel"/>
    <w:tmpl w:val="5C8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A1461"/>
    <w:multiLevelType w:val="multilevel"/>
    <w:tmpl w:val="F92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F2DDB"/>
    <w:multiLevelType w:val="multilevel"/>
    <w:tmpl w:val="EE5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92129"/>
    <w:multiLevelType w:val="multilevel"/>
    <w:tmpl w:val="AD52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7799D"/>
    <w:multiLevelType w:val="multilevel"/>
    <w:tmpl w:val="BA62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A747E"/>
    <w:multiLevelType w:val="multilevel"/>
    <w:tmpl w:val="A9F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95C64"/>
    <w:multiLevelType w:val="multilevel"/>
    <w:tmpl w:val="798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B3533"/>
    <w:multiLevelType w:val="multilevel"/>
    <w:tmpl w:val="2CB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464A2"/>
    <w:multiLevelType w:val="multilevel"/>
    <w:tmpl w:val="D16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248D1"/>
    <w:multiLevelType w:val="multilevel"/>
    <w:tmpl w:val="628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90D09"/>
    <w:multiLevelType w:val="multilevel"/>
    <w:tmpl w:val="AD2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328C1"/>
    <w:multiLevelType w:val="multilevel"/>
    <w:tmpl w:val="55D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624E1"/>
    <w:multiLevelType w:val="multilevel"/>
    <w:tmpl w:val="1960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33A59"/>
    <w:multiLevelType w:val="multilevel"/>
    <w:tmpl w:val="2E3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C78F9"/>
    <w:multiLevelType w:val="multilevel"/>
    <w:tmpl w:val="9478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A417D"/>
    <w:multiLevelType w:val="multilevel"/>
    <w:tmpl w:val="4DC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E2B47"/>
    <w:multiLevelType w:val="multilevel"/>
    <w:tmpl w:val="E9B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8"/>
  </w:num>
  <w:num w:numId="5">
    <w:abstractNumId w:val="2"/>
  </w:num>
  <w:num w:numId="6">
    <w:abstractNumId w:val="1"/>
  </w:num>
  <w:num w:numId="7">
    <w:abstractNumId w:val="12"/>
  </w:num>
  <w:num w:numId="8">
    <w:abstractNumId w:val="7"/>
  </w:num>
  <w:num w:numId="9">
    <w:abstractNumId w:val="17"/>
  </w:num>
  <w:num w:numId="10">
    <w:abstractNumId w:val="16"/>
  </w:num>
  <w:num w:numId="11">
    <w:abstractNumId w:val="15"/>
  </w:num>
  <w:num w:numId="12">
    <w:abstractNumId w:val="5"/>
  </w:num>
  <w:num w:numId="13">
    <w:abstractNumId w:val="6"/>
  </w:num>
  <w:num w:numId="14">
    <w:abstractNumId w:val="11"/>
  </w:num>
  <w:num w:numId="15">
    <w:abstractNumId w:val="13"/>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B1"/>
    <w:rsid w:val="00365F2A"/>
    <w:rsid w:val="004243E2"/>
    <w:rsid w:val="009B48B1"/>
    <w:rsid w:val="00B3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2928D-B96F-43A8-A32A-622A7653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8B1"/>
    <w:pPr>
      <w:spacing w:after="0" w:line="240" w:lineRule="auto"/>
    </w:pPr>
  </w:style>
  <w:style w:type="paragraph" w:styleId="a4">
    <w:name w:val="Balloon Text"/>
    <w:basedOn w:val="a"/>
    <w:link w:val="a5"/>
    <w:uiPriority w:val="99"/>
    <w:semiHidden/>
    <w:unhideWhenUsed/>
    <w:rsid w:val="004243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0019">
      <w:bodyDiv w:val="1"/>
      <w:marLeft w:val="0"/>
      <w:marRight w:val="0"/>
      <w:marTop w:val="0"/>
      <w:marBottom w:val="0"/>
      <w:divBdr>
        <w:top w:val="none" w:sz="0" w:space="0" w:color="auto"/>
        <w:left w:val="none" w:sz="0" w:space="0" w:color="auto"/>
        <w:bottom w:val="none" w:sz="0" w:space="0" w:color="auto"/>
        <w:right w:val="none" w:sz="0" w:space="0" w:color="auto"/>
      </w:divBdr>
      <w:divsChild>
        <w:div w:id="1476138876">
          <w:marLeft w:val="0"/>
          <w:marRight w:val="0"/>
          <w:marTop w:val="0"/>
          <w:marBottom w:val="0"/>
          <w:divBdr>
            <w:top w:val="none" w:sz="0" w:space="0" w:color="auto"/>
            <w:left w:val="none" w:sz="0" w:space="0" w:color="auto"/>
            <w:bottom w:val="none" w:sz="0" w:space="0" w:color="auto"/>
            <w:right w:val="none" w:sz="0" w:space="0" w:color="auto"/>
          </w:divBdr>
        </w:div>
        <w:div w:id="290213116">
          <w:marLeft w:val="0"/>
          <w:marRight w:val="0"/>
          <w:marTop w:val="0"/>
          <w:marBottom w:val="0"/>
          <w:divBdr>
            <w:top w:val="none" w:sz="0" w:space="0" w:color="auto"/>
            <w:left w:val="none" w:sz="0" w:space="0" w:color="auto"/>
            <w:bottom w:val="none" w:sz="0" w:space="0" w:color="auto"/>
            <w:right w:val="none" w:sz="0" w:space="0" w:color="auto"/>
          </w:divBdr>
        </w:div>
        <w:div w:id="43873650">
          <w:marLeft w:val="0"/>
          <w:marRight w:val="0"/>
          <w:marTop w:val="0"/>
          <w:marBottom w:val="0"/>
          <w:divBdr>
            <w:top w:val="none" w:sz="0" w:space="0" w:color="auto"/>
            <w:left w:val="none" w:sz="0" w:space="0" w:color="auto"/>
            <w:bottom w:val="none" w:sz="0" w:space="0" w:color="auto"/>
            <w:right w:val="none" w:sz="0" w:space="0" w:color="auto"/>
          </w:divBdr>
        </w:div>
        <w:div w:id="1949582421">
          <w:marLeft w:val="0"/>
          <w:marRight w:val="0"/>
          <w:marTop w:val="0"/>
          <w:marBottom w:val="0"/>
          <w:divBdr>
            <w:top w:val="none" w:sz="0" w:space="0" w:color="auto"/>
            <w:left w:val="none" w:sz="0" w:space="0" w:color="auto"/>
            <w:bottom w:val="none" w:sz="0" w:space="0" w:color="auto"/>
            <w:right w:val="none" w:sz="0" w:space="0" w:color="auto"/>
          </w:divBdr>
          <w:divsChild>
            <w:div w:id="54359612">
              <w:marLeft w:val="0"/>
              <w:marRight w:val="0"/>
              <w:marTop w:val="0"/>
              <w:marBottom w:val="0"/>
              <w:divBdr>
                <w:top w:val="none" w:sz="0" w:space="0" w:color="auto"/>
                <w:left w:val="none" w:sz="0" w:space="0" w:color="auto"/>
                <w:bottom w:val="none" w:sz="0" w:space="0" w:color="auto"/>
                <w:right w:val="none" w:sz="0" w:space="0" w:color="auto"/>
              </w:divBdr>
            </w:div>
          </w:divsChild>
        </w:div>
        <w:div w:id="1110852108">
          <w:marLeft w:val="0"/>
          <w:marRight w:val="0"/>
          <w:marTop w:val="0"/>
          <w:marBottom w:val="0"/>
          <w:divBdr>
            <w:top w:val="none" w:sz="0" w:space="0" w:color="auto"/>
            <w:left w:val="none" w:sz="0" w:space="0" w:color="auto"/>
            <w:bottom w:val="none" w:sz="0" w:space="0" w:color="auto"/>
            <w:right w:val="none" w:sz="0" w:space="0" w:color="auto"/>
          </w:divBdr>
          <w:divsChild>
            <w:div w:id="1955822692">
              <w:marLeft w:val="0"/>
              <w:marRight w:val="0"/>
              <w:marTop w:val="0"/>
              <w:marBottom w:val="0"/>
              <w:divBdr>
                <w:top w:val="none" w:sz="0" w:space="0" w:color="auto"/>
                <w:left w:val="none" w:sz="0" w:space="0" w:color="auto"/>
                <w:bottom w:val="none" w:sz="0" w:space="0" w:color="auto"/>
                <w:right w:val="none" w:sz="0" w:space="0" w:color="auto"/>
              </w:divBdr>
            </w:div>
          </w:divsChild>
        </w:div>
        <w:div w:id="343555971">
          <w:marLeft w:val="0"/>
          <w:marRight w:val="0"/>
          <w:marTop w:val="0"/>
          <w:marBottom w:val="0"/>
          <w:divBdr>
            <w:top w:val="none" w:sz="0" w:space="0" w:color="auto"/>
            <w:left w:val="none" w:sz="0" w:space="0" w:color="auto"/>
            <w:bottom w:val="none" w:sz="0" w:space="0" w:color="auto"/>
            <w:right w:val="none" w:sz="0" w:space="0" w:color="auto"/>
          </w:divBdr>
          <w:divsChild>
            <w:div w:id="1450129516">
              <w:marLeft w:val="0"/>
              <w:marRight w:val="0"/>
              <w:marTop w:val="0"/>
              <w:marBottom w:val="0"/>
              <w:divBdr>
                <w:top w:val="none" w:sz="0" w:space="0" w:color="auto"/>
                <w:left w:val="none" w:sz="0" w:space="0" w:color="auto"/>
                <w:bottom w:val="none" w:sz="0" w:space="0" w:color="auto"/>
                <w:right w:val="none" w:sz="0" w:space="0" w:color="auto"/>
              </w:divBdr>
            </w:div>
          </w:divsChild>
        </w:div>
        <w:div w:id="573780663">
          <w:marLeft w:val="0"/>
          <w:marRight w:val="0"/>
          <w:marTop w:val="0"/>
          <w:marBottom w:val="0"/>
          <w:divBdr>
            <w:top w:val="none" w:sz="0" w:space="0" w:color="auto"/>
            <w:left w:val="none" w:sz="0" w:space="0" w:color="auto"/>
            <w:bottom w:val="none" w:sz="0" w:space="0" w:color="auto"/>
            <w:right w:val="none" w:sz="0" w:space="0" w:color="auto"/>
          </w:divBdr>
          <w:divsChild>
            <w:div w:id="93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Оператор</cp:lastModifiedBy>
  <cp:revision>3</cp:revision>
  <cp:lastPrinted>2024-04-15T11:52:00Z</cp:lastPrinted>
  <dcterms:created xsi:type="dcterms:W3CDTF">2024-04-15T11:52:00Z</dcterms:created>
  <dcterms:modified xsi:type="dcterms:W3CDTF">2024-04-15T12:04:00Z</dcterms:modified>
</cp:coreProperties>
</file>