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91" w:rsidRPr="006957B1" w:rsidRDefault="002B6C25" w:rsidP="00986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1AE6FE8" wp14:editId="7C07F83C">
                <wp:simplePos x="0" y="0"/>
                <wp:positionH relativeFrom="column">
                  <wp:posOffset>2604135</wp:posOffset>
                </wp:positionH>
                <wp:positionV relativeFrom="paragraph">
                  <wp:posOffset>-250190</wp:posOffset>
                </wp:positionV>
                <wp:extent cx="1752162" cy="1476374"/>
                <wp:effectExtent l="0" t="0" r="0" b="0"/>
                <wp:wrapNone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41" cy="138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83300" id="Полотно 5" o:spid="_x0000_s1026" editas="canvas" style="position:absolute;margin-left:205.05pt;margin-top:-19.7pt;width:137.95pt;height:116.25pt;z-index:-251657216" coordsize="17519,14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519;height:14757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6396;height:1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xiqXFAAAA2gAAAA8AAABkcnMvZG93bnJldi54bWxEj81qAkEQhO9C3mHogJcQZxUJYeMoIigi&#10;ePAHIbdmp7OzZKdn3Wl1k6d3AgGPRVV9RU1mna/VldpYBTYwHGSgiItgKy4NHA/L13dQUZAt1oHJ&#10;wA9FmE2fehPMbbjxjq57KVWCcMzRgBNpcq1j4chjHISGOHlfofUoSbalti3eEtzXepRlb9pjxWnB&#10;YUMLR8X3/uINnFbl9rRezM/d7wvunHxuN8uVGNN/7uYfoIQ6eYT/22trYAx/V9IN0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sYqlxQAAANoAAAAPAAAAAAAAAAAAAAAA&#10;AJ8CAABkcnMvZG93bnJldi54bWxQSwUGAAAAAAQABAD3AAAAkQMAAAAA&#10;">
                  <v:imagedata r:id="rId6" o:title=""/>
                </v:shape>
              </v:group>
            </w:pict>
          </mc:Fallback>
        </mc:AlternateContent>
      </w:r>
      <w:r w:rsidR="00107C91" w:rsidRPr="006957B1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ПРИНЯТО: </w:t>
      </w:r>
    </w:p>
    <w:p w:rsidR="00107C91" w:rsidRPr="006957B1" w:rsidRDefault="00107C91" w:rsidP="00986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на Общем собрании работников</w:t>
      </w:r>
    </w:p>
    <w:p w:rsidR="00107C91" w:rsidRPr="006957B1" w:rsidRDefault="00107C91" w:rsidP="00986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МБДОУ Д/с «</w:t>
      </w:r>
      <w:r w:rsidR="002B6C25">
        <w:rPr>
          <w:rFonts w:ascii="Times New Roman" w:hAnsi="Times New Roman" w:cs="Times New Roman"/>
          <w:sz w:val="24"/>
          <w:szCs w:val="24"/>
          <w:lang w:eastAsia="ru-RU"/>
        </w:rPr>
        <w:t>Тополек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07C91" w:rsidRPr="006957B1" w:rsidRDefault="00107C91" w:rsidP="00986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Протокол №__</w:t>
      </w:r>
      <w:r w:rsidR="002B6C2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107C91" w:rsidRPr="006957B1" w:rsidRDefault="00107C91" w:rsidP="00986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="002B6C25">
        <w:rPr>
          <w:rFonts w:ascii="Times New Roman" w:hAnsi="Times New Roman" w:cs="Times New Roman"/>
          <w:sz w:val="24"/>
          <w:szCs w:val="24"/>
          <w:lang w:eastAsia="ru-RU"/>
        </w:rPr>
        <w:t>29»_</w:t>
      </w:r>
      <w:proofErr w:type="gramEnd"/>
      <w:r w:rsidR="002B6C25">
        <w:rPr>
          <w:rFonts w:ascii="Times New Roman" w:hAnsi="Times New Roman" w:cs="Times New Roman"/>
          <w:sz w:val="24"/>
          <w:szCs w:val="24"/>
          <w:lang w:eastAsia="ru-RU"/>
        </w:rPr>
        <w:t>__08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t>_ 2023</w:t>
      </w:r>
      <w:r w:rsidR="0098658E" w:rsidRPr="006957B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107C91" w:rsidRPr="006957B1" w:rsidRDefault="00107C91" w:rsidP="00986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107C91" w:rsidRPr="006957B1" w:rsidRDefault="00107C91" w:rsidP="00986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Заведующий МБДОУ Д/с «</w:t>
      </w:r>
      <w:r w:rsidR="002B6C25">
        <w:rPr>
          <w:rFonts w:ascii="Times New Roman" w:hAnsi="Times New Roman" w:cs="Times New Roman"/>
          <w:sz w:val="24"/>
          <w:szCs w:val="24"/>
          <w:lang w:eastAsia="ru-RU"/>
        </w:rPr>
        <w:t>Тополек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t xml:space="preserve"> _________ </w:t>
      </w:r>
      <w:r w:rsidR="002B6C25">
        <w:rPr>
          <w:rFonts w:ascii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="002B6C25">
        <w:rPr>
          <w:rFonts w:ascii="Times New Roman" w:hAnsi="Times New Roman" w:cs="Times New Roman"/>
          <w:sz w:val="24"/>
          <w:szCs w:val="24"/>
          <w:lang w:eastAsia="ru-RU"/>
        </w:rPr>
        <w:t>Землякова</w:t>
      </w:r>
      <w:proofErr w:type="spellEnd"/>
      <w:r w:rsidRPr="006957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7C91" w:rsidRPr="006957B1" w:rsidRDefault="00107C91" w:rsidP="009865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Приказ №</w:t>
      </w:r>
      <w:r w:rsidR="002B6C25">
        <w:rPr>
          <w:rFonts w:ascii="Times New Roman" w:hAnsi="Times New Roman" w:cs="Times New Roman"/>
          <w:sz w:val="24"/>
          <w:szCs w:val="24"/>
          <w:lang w:eastAsia="ru-RU"/>
        </w:rPr>
        <w:t>149-ОД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от "</w:t>
      </w:r>
      <w:r w:rsidR="002B6C25">
        <w:rPr>
          <w:rFonts w:ascii="Times New Roman" w:hAnsi="Times New Roman" w:cs="Times New Roman"/>
          <w:sz w:val="24"/>
          <w:szCs w:val="24"/>
          <w:lang w:eastAsia="ru-RU"/>
        </w:rPr>
        <w:t>29"_08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t>__2023 г.</w:t>
      </w:r>
    </w:p>
    <w:p w:rsidR="00107C91" w:rsidRPr="006957B1" w:rsidRDefault="00107C91" w:rsidP="00107C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107C91" w:rsidRPr="006957B1" w:rsidSect="00107C9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7C91" w:rsidRPr="006957B1" w:rsidRDefault="00107C91" w:rsidP="00107C9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07C91" w:rsidRPr="006957B1" w:rsidRDefault="00107C91" w:rsidP="00107C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57B1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6957B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конфликте интересов работников ДОУ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57B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1.1. Положение о конфликте интересов в ДОУ разработано на основании Федерального закона № 273-ФЗ от 25 декабря 2008г «О противодействии коррупции» с изменениями на 29 декабря 2022 года, Федерального закона № 273-ФЗ от 29.12.2012г «Об образовании в Российской Федерации» с изменениями от 24 июня 2023 года, с учетом </w:t>
      </w:r>
      <w:hyperlink r:id="rId7" w:history="1">
        <w:r w:rsidRPr="006957B1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Положения о комиссии по противодействию коррупции в ДОУ</w:t>
        </w:r>
      </w:hyperlink>
      <w:r w:rsidRPr="006957B1">
        <w:rPr>
          <w:rFonts w:ascii="Times New Roman" w:hAnsi="Times New Roman" w:cs="Times New Roman"/>
          <w:sz w:val="24"/>
          <w:szCs w:val="24"/>
          <w:lang w:eastAsia="ru-RU"/>
        </w:rPr>
        <w:t>, а также </w:t>
      </w:r>
      <w:hyperlink r:id="rId8" w:history="1">
        <w:r w:rsidRPr="006957B1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Положения о комиссии по урегулированию споров в ДОУ</w:t>
        </w:r>
      </w:hyperlink>
      <w:r w:rsidRPr="006957B1">
        <w:rPr>
          <w:rFonts w:ascii="Times New Roman" w:hAnsi="Times New Roman" w:cs="Times New Roman"/>
          <w:sz w:val="24"/>
          <w:szCs w:val="24"/>
          <w:lang w:eastAsia="ru-RU"/>
        </w:rPr>
        <w:t>, в соответствии с Трудовым Кодексом Российской Федерации и Уставом дошкольного образовательного учреждения.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1.2. Данное </w:t>
      </w:r>
      <w:r w:rsidRPr="006957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Положение о конфликте интересов в ДОУ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t> обозначает основные понятия, определяет основные принципы управления конфликтами интересов, круг лиц, попадающий под действие положения, условия, при которых может возникнуть конфликт интересов, регламентирует порядок предотвращения и урегулирования конфликта интересов, ограничения, обязанности и ответственность работников дошкольного образовательного учреждения.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1.3. Настоящее Положение о конфликте интересов разработано с целью предотвращения и урегулирования конфликта интересов в деятельности работников ДОУ, а значит и возможных негативных последствий конфликта интересов в целом для дошкольного образовательного учреждения.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1.4. Положение о конфликте интересов служит для оптимизации взаимодействия работников ДОУ с другими участниками образовательных отношений, профилактики конфликта интересов педагогического работника, при котором у него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 и их родителей (законных представителей).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1.5. Своевременное выявление конфликта интересов в деятельности работников дошкольного образовательного учреждения является одним из ключевых элементов предотвращения коррупционных правонарушений.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1.6. Правовое обеспечение конфликта интересов работника детского сада определяется федеральной и региональной нормативной базой. Первичным органом по рассмотрению конфликтных ситуаций в дошкольном образовательном учреждении является Комиссия по урегулированию споров между участниками образовательных отношений.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1.7. При возникновении ситуации конфликта интересов работника дошкольного образовательного учреждения должны соблюдаться права личности всех сторон конфликта.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1.8. </w:t>
      </w:r>
      <w:ins w:id="1" w:author="Unknown">
        <w:r w:rsidRPr="006957B1">
          <w:rPr>
            <w:rFonts w:ascii="Times New Roman" w:hAnsi="Times New Roman" w:cs="Times New Roman"/>
            <w:sz w:val="24"/>
            <w:szCs w:val="24"/>
            <w:lang w:eastAsia="ru-RU"/>
          </w:rPr>
          <w:t>Положение о конфликте интересов в ДОУ включает следующие аспекты:</w:t>
        </w:r>
      </w:ins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цели и задачи положения о конфликте интересов;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используемые в положении понятия и определения;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круг лиц, попадающих под действие положения;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основные принципы управления конфликтом интересов в дошкольном образовательном учреждении;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порядок раскрытия конфликта интересов работником дошкольного образовательного учреждения и порядок его урегулирования, в том числе возможные способы разрешения возникшего конфликта интересов;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обязанности работников детского сада в связи с раскрытием и урегулированием конфликта интересов;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ответственность работников дошкольного образовательного учреждения за несоблюдение настоящего Положения.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1.9. Действие настоящего Положения о предотвращении и урегулировании конфликта интересов в ДОУ распространяется на всех работников дошкольного образовательного учреждения вне зависимости от уровня занимаемой ими должности.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2. Основные понятия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2.1. </w:t>
      </w:r>
      <w:r w:rsidRPr="006957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Конфликт интересов работника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t> - ситуация, при которой у работника ДОУ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воспитанников, родителей воспитанников или их законных представителей.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2.2. Под </w:t>
      </w:r>
      <w:r w:rsidRPr="006957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личной заинтересованностью работника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t> ДОУ,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3. Основные принципы управления конфликтом интересов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3.1. </w:t>
      </w:r>
      <w:ins w:id="2" w:author="Unknown">
        <w:r w:rsidRPr="006957B1">
          <w:rPr>
            <w:rFonts w:ascii="Times New Roman" w:hAnsi="Times New Roman" w:cs="Times New Roman"/>
            <w:sz w:val="24"/>
            <w:szCs w:val="24"/>
            <w:lang w:eastAsia="ru-RU"/>
          </w:rPr>
          <w:t>В основу работы по управлению конфликтом интересов в ДОУ положены следующие принципы:</w:t>
        </w:r>
      </w:ins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6957B1">
        <w:rPr>
          <w:rFonts w:ascii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6957B1">
        <w:rPr>
          <w:rFonts w:ascii="Times New Roman" w:hAnsi="Times New Roman" w:cs="Times New Roman"/>
          <w:sz w:val="24"/>
          <w:szCs w:val="24"/>
          <w:lang w:eastAsia="ru-RU"/>
        </w:rPr>
        <w:t xml:space="preserve"> рисков для дошкольного образовательного учреждения при выявлении каждого конфликта интересов и его урегулирование;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соблюдение баланса интересов дошкольного образовательного учреждения и работника при урегулировании конфликта интересов;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дошкольным образовательным учреждением.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4. Круг лиц, попадающий под действие положения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4.1. Действие настоящего Положения о конфликте интересов распространяется на всех работников ДОУ вне зависимости от уровня занимаемой ими должности и на физические лица, сотрудничающие с дошкольным образовательным учреждением на основе гражданско- правовых договоров.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5. Условия, при которых возникает или может возникнуть конфликт интересов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5.1. Под определение конфликта интересов в ДОУ попадает множество конкретных ситуаций, в которых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5.2. </w:t>
      </w:r>
      <w:ins w:id="3" w:author="Unknown">
        <w:r w:rsidRPr="006957B1">
          <w:rPr>
            <w:rFonts w:ascii="Times New Roman" w:hAnsi="Times New Roman" w:cs="Times New Roman"/>
            <w:sz w:val="24"/>
            <w:szCs w:val="24"/>
            <w:lang w:eastAsia="ru-RU"/>
          </w:rPr>
          <w:t>В ДОУ выделяют следующие условия, при которых возникает или может возникнуть конфликт интересов:</w:t>
        </w:r>
      </w:ins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5.2.1. </w:t>
      </w:r>
      <w:ins w:id="4" w:author="Unknown">
        <w:r w:rsidRPr="006957B1">
          <w:rPr>
            <w:rFonts w:ascii="Times New Roman" w:hAnsi="Times New Roman" w:cs="Times New Roman"/>
            <w:sz w:val="24"/>
            <w:szCs w:val="24"/>
            <w:lang w:eastAsia="ru-RU"/>
          </w:rPr>
          <w:t>Условия (ситуации), при которых всегда возникает конфликт интересов работника:</w:t>
        </w:r>
      </w:ins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получение подарков и услуг;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педагогический работник является членом жюри конкурсных мероприятий с участием своих воспитанников;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небезвыгодные предложения педагогу от родителей (законных представителей) воспитанников, педагогом, чьей группы он является;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небескорыстное использование возможностей родителей (законных представителей) воспитанников;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сбор финансовых средств на нужды воспитанников от родителей (законных представителей) воспитанников;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5.2.2. </w:t>
      </w:r>
      <w:ins w:id="5" w:author="Unknown">
        <w:r w:rsidRPr="006957B1">
          <w:rPr>
            <w:rFonts w:ascii="Times New Roman" w:hAnsi="Times New Roman" w:cs="Times New Roman"/>
            <w:sz w:val="24"/>
            <w:szCs w:val="24"/>
            <w:lang w:eastAsia="ru-RU"/>
          </w:rPr>
          <w:t>Условия (ситуации), при которых может возникнуть конфликт интересов работника:</w:t>
        </w:r>
      </w:ins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участие педагогического работника в наборе (приеме) воспитанников;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педагогический работник занимается репетиторством с воспитанниками, которых он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обучает;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иные условия (ситуации), при которых может возникнуть конфликт интересов работника дошкольного образовательного учреждения.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6. Порядок предотвращения и урегулирования конфликта интересов в ДОУ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6.1. Случаи возникновения у работника ДОУ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дошкольном образовательном учреждении.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6.2. </w:t>
      </w:r>
      <w:ins w:id="6" w:author="Unknown">
        <w:r w:rsidRPr="006957B1">
          <w:rPr>
            <w:rFonts w:ascii="Times New Roman" w:hAnsi="Times New Roman" w:cs="Times New Roman"/>
            <w:sz w:val="24"/>
            <w:szCs w:val="24"/>
            <w:lang w:eastAsia="ru-RU"/>
          </w:rPr>
          <w:t>С целью предотвращения возможного конфликта интересов педагогического работника реализуются следующие мероприятия:</w:t>
        </w:r>
      </w:ins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при принятии решений, локальных нормативных актов, затрагивающих права воспитанников и педагогических работников, учитывается мнение Педагогического совета дошкольного образовательного учреждения;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детского сада;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обеспечивается информационная открытость в соответствии с требованиями действующего законодательства Российской Федерации;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осуществляется четкая регламентация деятельности работников внутренними локальными нормативными актами дошкольного образовательного учреждения;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обеспечивается введение прозрачных процедур внутренней оценки для управления качеством образования в дошкольном образовательном учреждении;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осуществляется создание системы сбора и анализа информации об индивидуальных образовательных достижениях воспитанников;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осуществляются иные мероприятия, направленные па предотвращение возможного конфликта интересов работников дошкольного образовательного учреждения.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6.3. Работник ДОУ,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функции которой входит прием вопросов сотрудников об определении наличия или отсутствия данного конфликта.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6.4. Порядок принятия решений Комиссии по урегулированию споров и их исполнения устанавливается локальным нормативным актом дошкольного образовательного учреждения.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Федерации порядке.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6.5.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дошкольное образовательное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6.6.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заведующим ДОУ, ответственный за профилактику коррупционных нарушений.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6.7. Процедура раскрытия конфликта интересов доводится до сведения всех работников детского сада. При разрешении имеющегося конфликта интересов Комиссии следует выбирать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6.8.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дошкольного образовательного учреждения.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6.9. </w:t>
      </w:r>
      <w:ins w:id="7" w:author="Unknown">
        <w:r w:rsidRPr="006957B1">
          <w:rPr>
            <w:rFonts w:ascii="Times New Roman" w:hAnsi="Times New Roman" w:cs="Times New Roman"/>
            <w:sz w:val="24"/>
            <w:szCs w:val="24"/>
            <w:lang w:eastAsia="ru-RU"/>
          </w:rPr>
          <w:t>Комиссия может прийти к выводу, что конфликт интересов имеет место, и использовать различные способы его разрешения, в том числе:</w:t>
        </w:r>
      </w:ins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ограничение доступа работников ДОУ к конкретной информации, которая может затрагивать личные интересы работников;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добровольный отказ работников детского сада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работников дошкольного образовательного учреждения;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перевод сотрудников на должность, предусматривающую выполнение функциональных обязанностей, не связанных с конфликтом интересов;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отказ работников от своего личного интереса, порождающего конфликт с интересами дошкольного образовательного учреждения;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увольнение работника из дошкольного образовательного учреждения по инициативе работника;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увольнение работника по инициативе заведующего ДОУ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6.10. Приведенный перечень способов разрешения конфликта интересов не является исчерпывающим. В каждом конкретном случае по договоренности дошкольного образовательного учреждения и работника, раскрывшего сведения о конфликте интересов, могут быть найдены иные формы его урегулирования.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6.11. Для предотвращения конфликта интересов работников необходимо следовать «Кодексу этики и служебного поведения работников дошкольного образовательного учреждения</w:t>
      </w:r>
      <w:proofErr w:type="gramStart"/>
      <w:r w:rsidRPr="006957B1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6.12</w:t>
      </w:r>
      <w:proofErr w:type="gramEnd"/>
      <w:r w:rsidRPr="006957B1">
        <w:rPr>
          <w:rFonts w:ascii="Times New Roman" w:hAnsi="Times New Roman" w:cs="Times New Roman"/>
          <w:sz w:val="24"/>
          <w:szCs w:val="24"/>
          <w:lang w:eastAsia="ru-RU"/>
        </w:rPr>
        <w:t>. До принятия решения Комиссией заведующий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6.13. Решение Комиссии по противодействию коррупции в ДОУ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6.14.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обжаловало в установленном законодательством Российской Федерации порядке.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7. Ограничения, налагаемые на работников при осуществлении ими профессиональной деятельности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7.1. В целях предотвращения возникновения (появления) условий (ситуаций), при которых всегда возникает конфликт интересов работника ДОУ, устанавливаются ограничения, налагаемые на работников дошкольного образовательного учреждения при осуществлении ими профессиональной деятельности.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7.2. </w:t>
      </w:r>
      <w:ins w:id="8" w:author="Unknown">
        <w:r w:rsidRPr="006957B1">
          <w:rPr>
            <w:rFonts w:ascii="Times New Roman" w:hAnsi="Times New Roman" w:cs="Times New Roman"/>
            <w:sz w:val="24"/>
            <w:szCs w:val="24"/>
            <w:lang w:eastAsia="ru-RU"/>
          </w:rPr>
          <w:t>На педагогических работников при осуществлении ими профессиональной деятельности налагаются следующие ограничения:</w:t>
        </w:r>
      </w:ins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запрет на членство в жюри конкурсных мероприятий с участием своих воспитанников за исключением случаев и порядка, предусмотренных Уставом дошкольного образовательного учреждения;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запрет на занятия репетиторством с воспитанниками, которых он обучает.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дошкольного образовательного учреждения.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7.3. Педагогические работники ДОУ обязаны соблюдать данные ограничения и иные ограничения и запреты, установленные локальными нормативными актами дошкольного образовательного учреждения.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8. Обязанности работников в связи с раскрытием и урегулированием конфликта интересов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8.1. </w:t>
      </w:r>
      <w:ins w:id="9" w:author="Unknown">
        <w:r w:rsidRPr="006957B1">
          <w:rPr>
            <w:rFonts w:ascii="Times New Roman" w:hAnsi="Times New Roman" w:cs="Times New Roman"/>
            <w:sz w:val="24"/>
            <w:szCs w:val="24"/>
            <w:lang w:eastAsia="ru-RU"/>
          </w:rPr>
          <w:t>Положением о конфликте интересов в ДОУ устанавливаются следующие обязанности работников в связи с раскрытием и урегулированием конфликта интересов:</w:t>
        </w:r>
      </w:ins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при принятии решений по деловым вопросам и выполнении своих трудовых (служебных) обязанностей руководствоваться интересами детского сада - без учета своих личных интересов, интересов своих родственников и друзей;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своевременно раскрывать возникший (реальный) или потенциальный конфликт интересов;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эффективно содействовать урегулированию возникшего конфликта интересов.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8.2.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8.3. В случае возникновения конфликта интересов работник незамедлительно обязан проинформировать об этом в письменной форме заведующего дошкольным образовательным учреждением.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8.4. Заведующий ДОУ 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между участниками образовательных отношений.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8.5. Решение Комиссии по урегулированию споров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9. Ответственность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ins w:id="10" w:author="Unknown">
        <w:r w:rsidRPr="006957B1">
          <w:rPr>
            <w:rFonts w:ascii="Times New Roman" w:hAnsi="Times New Roman" w:cs="Times New Roman"/>
            <w:sz w:val="24"/>
            <w:szCs w:val="24"/>
            <w:lang w:eastAsia="ru-RU"/>
          </w:rPr>
          <w:t>9</w:t>
        </w:r>
      </w:ins>
      <w:r w:rsidRPr="006957B1">
        <w:rPr>
          <w:rFonts w:ascii="Times New Roman" w:hAnsi="Times New Roman" w:cs="Times New Roman"/>
          <w:sz w:val="24"/>
          <w:szCs w:val="24"/>
          <w:lang w:eastAsia="ru-RU"/>
        </w:rPr>
        <w:t>.1. Ответственным лицом в ДОУ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заведующий дошкольным образовательным учреждением.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9.2. </w:t>
      </w:r>
      <w:ins w:id="11" w:author="Unknown">
        <w:r w:rsidRPr="006957B1">
          <w:rPr>
            <w:rFonts w:ascii="Times New Roman" w:hAnsi="Times New Roman" w:cs="Times New Roman"/>
            <w:sz w:val="24"/>
            <w:szCs w:val="24"/>
            <w:lang w:eastAsia="ru-RU"/>
          </w:rPr>
          <w:t>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  </w:r>
      </w:ins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утверждает Положение о конфликте интересов в детском саду;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утверждает соответствующие дополнения в должностные инструкции работников;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в дошкольном образовательном учреждении;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организует контроль состояния работы в ДОУ по предотвращению и урегулированию конфликта интересов работников при осуществлении ими профессиональной деятельности.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9.3.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согласно пункту 7.1 части 1 статьи 81 Трудового кодекса Российской Федерации может быть расторгнут трудовой договор.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9.4. Все работники дошкольного образовательного учреждения несут ответственность за соблюдение настоящего Положения о конфликте интересов в соответствии с действующим законодательством Российской Федерации.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10. Заключительные положения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10.1. Настоящее Положение является локальным нормативным актом, принимается на Общем собрании работников ДОУ и утверждается (либо вводится в действие) приказом заведующего дошкольным образовательным учреждением.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10.3. Настоящее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  <w:r w:rsidRPr="006957B1">
        <w:rPr>
          <w:rFonts w:ascii="Times New Roman" w:hAnsi="Times New Roman" w:cs="Times New Roman"/>
          <w:sz w:val="24"/>
          <w:szCs w:val="24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7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07C91" w:rsidRPr="006957B1" w:rsidRDefault="00107C91" w:rsidP="00107C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07C91" w:rsidRPr="006957B1" w:rsidSect="00107C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632"/>
    <w:multiLevelType w:val="multilevel"/>
    <w:tmpl w:val="4C06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36A3F"/>
    <w:multiLevelType w:val="multilevel"/>
    <w:tmpl w:val="5CC6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A5C41"/>
    <w:multiLevelType w:val="multilevel"/>
    <w:tmpl w:val="DF64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D4439"/>
    <w:multiLevelType w:val="multilevel"/>
    <w:tmpl w:val="E41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024EE"/>
    <w:multiLevelType w:val="multilevel"/>
    <w:tmpl w:val="08BC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24083"/>
    <w:multiLevelType w:val="multilevel"/>
    <w:tmpl w:val="652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D2F8A"/>
    <w:multiLevelType w:val="multilevel"/>
    <w:tmpl w:val="0CD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A4FFE"/>
    <w:multiLevelType w:val="multilevel"/>
    <w:tmpl w:val="0BCE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41296"/>
    <w:multiLevelType w:val="multilevel"/>
    <w:tmpl w:val="6086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91"/>
    <w:rsid w:val="00107C91"/>
    <w:rsid w:val="002B6C25"/>
    <w:rsid w:val="00365F2A"/>
    <w:rsid w:val="006957B1"/>
    <w:rsid w:val="0098658E"/>
    <w:rsid w:val="00F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EDD0C-4D69-4130-9D86-7232E56B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C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1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9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0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15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5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793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64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2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68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96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24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74645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7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02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84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6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08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21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23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Оператор</cp:lastModifiedBy>
  <cp:revision>2</cp:revision>
  <cp:lastPrinted>2024-04-15T12:29:00Z</cp:lastPrinted>
  <dcterms:created xsi:type="dcterms:W3CDTF">2024-04-15T12:30:00Z</dcterms:created>
  <dcterms:modified xsi:type="dcterms:W3CDTF">2024-04-15T12:30:00Z</dcterms:modified>
</cp:coreProperties>
</file>