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72" w:rsidRPr="00107C91" w:rsidRDefault="005C29A4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D5E5428" wp14:editId="36CF6B0F">
                <wp:simplePos x="0" y="0"/>
                <wp:positionH relativeFrom="column">
                  <wp:posOffset>2642235</wp:posOffset>
                </wp:positionH>
                <wp:positionV relativeFrom="paragraph">
                  <wp:posOffset>-240665</wp:posOffset>
                </wp:positionV>
                <wp:extent cx="1752162" cy="1476374"/>
                <wp:effectExtent l="0" t="0" r="0" b="0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41" cy="138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B4C8D" id="Полотно 5" o:spid="_x0000_s1026" editas="canvas" style="position:absolute;margin-left:208.05pt;margin-top:-18.95pt;width:137.95pt;height:116.25pt;z-index:-251657216" coordsize="17519,14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19;height:1475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396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iqXFAAAA2gAAAA8AAABkcnMvZG93bnJldi54bWxEj81qAkEQhO9C3mHogJcQZxUJYeMoIigi&#10;ePAHIbdmp7OzZKdn3Wl1k6d3AgGPRVV9RU1mna/VldpYBTYwHGSgiItgKy4NHA/L13dQUZAt1oHJ&#10;wA9FmE2fehPMbbjxjq57KVWCcMzRgBNpcq1j4chjHISGOHlfofUoSbalti3eEtzXepRlb9pjxWnB&#10;YUMLR8X3/uINnFbl9rRezM/d7wvunHxuN8uVGNN/7uYfoIQ6eYT/22trYAx/V9IN0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sYqlxQAAANoAAAAPAAAAAAAAAAAAAAAA&#10;AJ8CAABkcnMvZG93bnJldi54bWxQSwUGAAAAAAQABAD3AAAAkQMAAAAA&#10;">
                  <v:imagedata r:id="rId6" o:title=""/>
                </v:shape>
              </v:group>
            </w:pict>
          </mc:Fallback>
        </mc:AlternateContent>
      </w:r>
      <w:r w:rsidR="00DF4C72"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ПРИНЯТО: </w:t>
      </w:r>
    </w:p>
    <w:p w:rsidR="00DF4C72" w:rsidRPr="00107C91" w:rsidRDefault="00DF4C72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Общем собрании работников</w:t>
      </w:r>
    </w:p>
    <w:p w:rsidR="00DF4C72" w:rsidRPr="00107C91" w:rsidRDefault="00DF4C72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МБДОУ Д/с «</w:t>
      </w:r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Тополе</w:t>
      </w: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к»</w:t>
      </w:r>
    </w:p>
    <w:p w:rsidR="00DF4C72" w:rsidRPr="00107C91" w:rsidRDefault="00DF4C72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Протокол №___</w:t>
      </w:r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</w:t>
      </w:r>
    </w:p>
    <w:p w:rsidR="00DF4C72" w:rsidRPr="00107C91" w:rsidRDefault="00DF4C72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«_</w:t>
      </w:r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29</w:t>
      </w:r>
      <w:proofErr w:type="gramStart"/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08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 2023г.</w:t>
      </w:r>
    </w:p>
    <w:p w:rsidR="00DF4C72" w:rsidRPr="00107C91" w:rsidRDefault="00DF4C72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DF4C72" w:rsidRPr="00107C91" w:rsidRDefault="00DF4C72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Заведующий МБДОУ Д/с «</w:t>
      </w:r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Тополек</w:t>
      </w: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» _________ </w:t>
      </w:r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Н.В. </w:t>
      </w:r>
      <w:proofErr w:type="spellStart"/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Землякова</w:t>
      </w:r>
      <w:proofErr w:type="spellEnd"/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F4C72" w:rsidRPr="00107C91" w:rsidRDefault="00DF4C72" w:rsidP="00DF4C72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Приказ №</w:t>
      </w:r>
      <w:r w:rsidR="005C29A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149-ОД от "_29_"__08</w:t>
      </w: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__202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107C9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DF4C72" w:rsidRDefault="00DF4C72" w:rsidP="00DF4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DF4C72" w:rsidSect="00DF4C7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4C72" w:rsidRDefault="00DF4C72" w:rsidP="00DF4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4C72" w:rsidRPr="00DF4C72" w:rsidRDefault="00DF4C72" w:rsidP="00DF4C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7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bookmarkStart w:id="0" w:name="_GoBack"/>
      <w:bookmarkEnd w:id="0"/>
      <w:r w:rsidRPr="00DF4C72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комиссии по противодействию коррупции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1.1. Настоящее Положение о комиссии по противодействию коррупции в ДОУ разработано в соответствии с Федеральным законом РФ № 273-ФЗ от 25.12.2008г «О противодействии коррупции» с изменениями от 24 июня 2023 года, Указом Президента Российской Федерации № 364 от 15.07.2015г «О мерах по совершенствованию организации деятельности в области противодействия коррупции» с изменениями на 25 августа 2022 года и в целях повышения эффективности работы по противодействию коррупции в дошкольном образовательном учреждении.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1.2. Данное </w:t>
      </w:r>
      <w:r w:rsidRPr="00DF4C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 о комиссии по противодействию коррупции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t> определяет субъекты коррупционных правонарушений в ДОУ, задачи и полномочия комиссии, ее порядок формирования, работы и деятельность в детском саду, регламентирует внедрение антикоррупционных механизмов, взаимодействие, а также участие общественности и СМИ в деятельности Комиссии.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1.3. Комиссия по противодействию коррупции в ДОУ (далее -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 273-ФЗ от 25.12.2008г «О противодействии коррупции» и Федеральным законом № 273-ФЗ «Об образовании в Российской Федерации»; нормативными актами исполнительных органов государственной власти, уполномоченных на решение задач в сфере реализации антикоррупционной политики, а также Уставом, решениями Педагогического совета, и настоящим Положением.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1.4. </w:t>
      </w:r>
      <w:ins w:id="1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Для целей настоящего Положения используются следующие понятия:</w:t>
        </w:r>
      </w:ins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1.4.1. </w:t>
      </w:r>
      <w:r w:rsidRPr="00DF4C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Коррупция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1.4.2. </w:t>
      </w:r>
      <w:r w:rsidRPr="00DF4C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Противодействие коррупции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t> 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1.4.3. </w:t>
      </w:r>
      <w:r w:rsidRPr="00DF4C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t> – отдельное проявление коррупции, влекущее за собой дисциплинарную, административную, уголовную или иную ответственность.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1.5. </w:t>
      </w:r>
      <w:ins w:id="2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Комиссия образовывается в целях: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выявления причин и условий, способствующих распространению коррупции;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недопущения в ДОУ возникновения причин и условий, порождающих коррупцию;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создания системы предупреждения коррупции в деятельности дошкольного образовательного учреждения;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повышения эффективности функционирования детского сада за счет снижения рисков проявления коррупции;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предупреждения коррупционных правонарушений в дошкольном образовательном учреждении;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участия в пределах своих полномочий в реализации мероприятий, направленных на предупреждении и противодействие коррупции в дошкольном учреждении;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1.6. </w:t>
      </w:r>
      <w:ins w:id="3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Основные принципы противодействия коррупции в ДОУ: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1.7. Данным Положением о комиссии по предупреждению и противодействию коррупции в ДОУ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1.8. Комиссия является совещательным органом и действует в дошкольном образовательном учреждении на постоянной основе.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2. Субъекты коррупционных правонарушений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2.2.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2.3. </w:t>
      </w:r>
      <w:ins w:id="4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В ДОУ субъектами антикоррупционной политики являются: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детского сада;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ins w:id="5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ins>
      <w:r w:rsidRPr="00DF4C72">
        <w:rPr>
          <w:rFonts w:ascii="Times New Roman" w:hAnsi="Times New Roman" w:cs="Times New Roman"/>
          <w:sz w:val="24"/>
          <w:szCs w:val="24"/>
          <w:lang w:eastAsia="ru-RU"/>
        </w:rPr>
        <w:t>.4.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2.5. </w:t>
      </w:r>
      <w:ins w:id="6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Комиссия систематически осуществляет комплекс мероприятий: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 выявлению и устранению причин и условий, порождающих коррупцию в дошкольном образовательном учреждении;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 выработке оптимальных механизмов защиты от проникновения коррупции в дошкольное образовательное учреждение, снижению в нем коррупционных рисков;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 созданию единой системы мониторинга и информирования сотрудников ДОУ по проблемам коррупции;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 антикоррупционной пропаганде и воспитанию;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 привлечению общественности и СМИ к сотрудничеству по вопросам противодействия коррупции в целях выработки у работников детского сада навыков антикоррупционного поведения, формирования нетерпимого отношения к коррупции.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3. Задачи комиссии по противодействию коррупции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3.1. Участие в разработке и реализации приоритетных направлений антикоррупционной политики в дошкольном образовательном учреждении.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Координация деятельности ДОУ по устранению причин коррупции и условий им способствующих, а также по выявлению и пресечению фактов коррупции и её проявлений.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3.3. Выработка и внесение предложений, направленных на реализацию мероприятий по устранению причин и условий, способствующих коррупции в дошкольном образовательном учреждении.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3.4. Выработка рекомендаций для практического использования по предотвращению и профилактике коррупционных правонарушений в деятельности дошкольного образовательного учреждения.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3.5. Оказание консультативной помощи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образовательной деятельности.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3.6.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4. Порядок формирования Комиссии</w:t>
      </w:r>
    </w:p>
    <w:p w:rsid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4.1. 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выполняющего функции в соответствии с </w:t>
      </w:r>
      <w:hyperlink r:id="rId7" w:history="1">
        <w:r w:rsidRPr="00DF4C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об общем собрании работников ДОУ</w:t>
        </w:r>
      </w:hyperlink>
      <w:r w:rsidRPr="00DF4C72">
        <w:rPr>
          <w:rFonts w:ascii="Times New Roman" w:hAnsi="Times New Roman" w:cs="Times New Roman"/>
          <w:sz w:val="24"/>
          <w:szCs w:val="24"/>
          <w:lang w:eastAsia="ru-RU"/>
        </w:rPr>
        <w:t>, а состав Комиссии утверждается приказом заведующего дошкольным образовательным учреждением.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4.2. </w:t>
      </w:r>
      <w:ins w:id="7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В состав Комиссии входят: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представители Педагогического совета;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представители обслуживающего персонала;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представители от Родительского комитета;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представитель профсоюзного комитета работников дошкольного образовательного учреждения, выполняющий функции в соответствии с </w:t>
      </w:r>
      <w:hyperlink r:id="rId8" w:history="1">
        <w:r w:rsidRPr="00DF4C7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первичной профсоюзной организации ДОУ</w:t>
        </w:r>
      </w:hyperlink>
      <w:r w:rsidRPr="00DF4C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4.3. 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ДОУ присутствовать на заседании, они вправе изложить свое мнение по рассматриваемым вопросам в письменном виде.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4.4. 3аседание Комиссии правомочно, если на нем присутствует </w:t>
      </w:r>
      <w:proofErr w:type="spellStart"/>
      <w:r w:rsidRPr="00DF4C72">
        <w:rPr>
          <w:rFonts w:ascii="Times New Roman" w:hAnsi="Times New Roman" w:cs="Times New Roman"/>
          <w:sz w:val="24"/>
          <w:szCs w:val="24"/>
          <w:lang w:eastAsia="ru-RU"/>
        </w:rPr>
        <w:t>нс</w:t>
      </w:r>
      <w:proofErr w:type="spellEnd"/>
      <w:r w:rsidRPr="00DF4C72">
        <w:rPr>
          <w:rFonts w:ascii="Times New Roman" w:hAnsi="Times New Roman" w:cs="Times New Roman"/>
          <w:sz w:val="24"/>
          <w:szCs w:val="24"/>
          <w:lang w:eastAsia="ru-RU"/>
        </w:rPr>
        <w:t xml:space="preserve">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4.5. Член Комиссии по противодействию коррупции добровольно принимает на себя обязательства о неразглашении </w:t>
      </w:r>
      <w:proofErr w:type="gramStart"/>
      <w:r w:rsidRPr="00DF4C72">
        <w:rPr>
          <w:rFonts w:ascii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DF4C72">
        <w:rPr>
          <w:rFonts w:ascii="Times New Roman" w:hAnsi="Times New Roman" w:cs="Times New Roman"/>
          <w:sz w:val="24"/>
          <w:szCs w:val="24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4.6. Из состава Комиссии председателем назначаются заместитель председателя и секретарь.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4.8. Секретарь Комиссии свою деятельность осуществляет на общественных началах.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5. Полномочия Комиссии по противодействию коррупции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5.1. Комиссия по противодействию коррупции координирует деятельность подразделений ДОУ по реализации мер предупреждения и противодействия коррупции.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 Комиссия вносит предложения на рассмотрение педагогического совета дошкольного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се компетенции.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5.3. Участвует в разработке форм и методов осуществления антикоррупционной деятельности в дошкольном образовательном учреждении и контролирует их реализацию.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5.4. Содействует работе по проведению анализа и экспертизы издаваемых администрацией детского сада документов нормативного характера по вопросам противодействия коррупции.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5.5. Рассматривает предложения о совершенствовании методической и организационной работы по противодействию коррупции в дошкольном образовательном учреждении.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5.6. Содействует внесению дополнений в нормативные правовые акты с учетом изменений действующего законодательства Российской Федерации.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5.8. Полномочия Комиссии определяются настоящим Положением о противодействии коррупции в 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5.10.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6. Полномочия членов Комиссии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6.1. </w:t>
      </w:r>
      <w:ins w:id="8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Председатель: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подписывает протоколы заседаний Комиссии.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6.2. </w:t>
      </w:r>
      <w:ins w:id="9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Секретарь: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6.3. </w:t>
      </w:r>
      <w:ins w:id="10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Члены Комиссии: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вносят предложения по формированию плана работы Комиссии;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участвуют в реализации принятых Комиссией решений и полномочий.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6.4. Члены Комиссии обладают равными правами при принятии решений.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6.5. Председатель Комиссии и члены Комиссии по противодействию коррупции в ДОУ осуществляют свою деятельность на общественных началах.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7. Порядок работы и деятельность Комиссии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7.2. Работой Комиссии по противодействию коррупции руководит Председатель.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7.3. Основной формой работы Комиссии является заседание, которое носит открытый характер.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7.4.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7.5. Дата и время проведения заседаний, в том числе внеочередных, определяется председателем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7.6. Заседания Комиссии ведет Председатель, а в его отсутствие по его поручению заместитель председателя </w:t>
      </w:r>
      <w:proofErr w:type="spellStart"/>
      <w:r w:rsidRPr="00DF4C72">
        <w:rPr>
          <w:rFonts w:ascii="Times New Roman" w:hAnsi="Times New Roman" w:cs="Times New Roman"/>
          <w:sz w:val="24"/>
          <w:szCs w:val="24"/>
          <w:lang w:eastAsia="ru-RU"/>
        </w:rPr>
        <w:t>антикорупционной</w:t>
      </w:r>
      <w:proofErr w:type="spellEnd"/>
      <w:r w:rsidRPr="00DF4C7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в дошкольном образовательном учреждении.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7.7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 сведения.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7.12. 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7.13. Организацию заседания Комиссии и в обеспечение подготовки проектов ее решений осуществляет секретарь. В случае необходимости решения могут быть приняты в форме приказа заведующего ДОУ. Решения доводятся до сведения всех заинтересованных лиц, органов и организаций.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7.14. Основанием для проведения внеочередного заседания Комиссии является информация 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 или граждан.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7.15.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дошкольного образовательного учреждения.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8. Антикоррупционная экспертиза правовых актов и (или) их проектов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8.1.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8.2. Решение о проведении антикоррупционной экспертизы правовых актов и (или) их проектов принимается заведующим ДОУ при наличии достаточных оснований предполагать о присутствии в правовых актах или их проектах </w:t>
      </w:r>
      <w:proofErr w:type="spellStart"/>
      <w:r w:rsidRPr="00DF4C72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F4C7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8.3. Граждане (родители, законные представители воспитанников, работники ДОУ) вправе обратится к председателю антикоррупционной рабочей группы по противодействию коррупции в дошкольном образовательном учреждении с обращением о проведении антикоррупционной экспертизы действующих правовых актов.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9. Внедрение антикоррупционных механизмов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9.1. Проведение совещания с работниками дошкольного образовательного учреждения по вопросам антикоррупционной политики в образовании.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9.2. 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средств при осуществлении образовательной деятельности, присмотре и уходе за детьми.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9.3. Участие в комплексных проверках по порядку привлечения внебюджетных средств и их целевому использованию.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9.4. Усиление контроля по ведению документов строгой отчетности.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9.5. 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(законных представителей) воспитанников на предмет выявления фактов коррупционных правонарушений и обобщение вопроса по реализации стратегии антикоррупционной политики на заседании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9.6.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10. Обеспечение участия общественности и СМИ в деятельности Комиссии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10.1. Все участники образовательного процесса 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11. Взаимодействие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11.1. </w:t>
      </w:r>
      <w:ins w:id="11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Председатель комиссии, заместитель председателя комиссии, секретарь комиссии и члены комиссии непосредственно взаимодействуют: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 xml:space="preserve">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реализации мер противодействия коррупции в исполнительных органах государственной власти;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11.2. </w:t>
      </w:r>
      <w:ins w:id="12" w:author="Unknown">
        <w:r w:rsidRPr="00DF4C72">
          <w:rPr>
            <w:rFonts w:ascii="Times New Roman" w:hAnsi="Times New Roman" w:cs="Times New Roman"/>
            <w:sz w:val="24"/>
            <w:szCs w:val="24"/>
            <w:lang w:eastAsia="ru-RU"/>
          </w:rPr>
          <w:t>Комиссия работает в тесном контакте:</w:t>
        </w:r>
      </w:ins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12.1. Настоящее Положение о комиссии по противодействию коррупции является локальным нормативным актом 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12.2.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12.3. Положение принимается на неопределенный срок. Изменения и дополнения к Положению принимаются в порядке, предусмотренном п.12.1. настоящего Положения.</w:t>
      </w:r>
      <w:r w:rsidRPr="00DF4C72">
        <w:rPr>
          <w:rFonts w:ascii="Times New Roman" w:hAnsi="Times New Roman" w:cs="Times New Roman"/>
          <w:sz w:val="24"/>
          <w:szCs w:val="24"/>
          <w:lang w:eastAsia="ru-RU"/>
        </w:rPr>
        <w:br/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Согласовано с Родительским комитетом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Протокол от __</w:t>
      </w:r>
      <w:proofErr w:type="gramStart"/>
      <w:r w:rsidRPr="00DF4C72">
        <w:rPr>
          <w:rFonts w:ascii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DF4C72">
        <w:rPr>
          <w:rFonts w:ascii="Times New Roman" w:hAnsi="Times New Roman" w:cs="Times New Roman"/>
          <w:sz w:val="24"/>
          <w:szCs w:val="24"/>
          <w:lang w:eastAsia="ru-RU"/>
        </w:rPr>
        <w:t>___. 202__ г. № _____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4C7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F4C72" w:rsidRPr="00DF4C72" w:rsidRDefault="00DF4C72" w:rsidP="00DF4C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F2A" w:rsidRPr="00DF4C72" w:rsidRDefault="00365F2A" w:rsidP="00DF4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65F2A" w:rsidRPr="00DF4C72" w:rsidSect="00DF4C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630"/>
    <w:multiLevelType w:val="multilevel"/>
    <w:tmpl w:val="36E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63D89"/>
    <w:multiLevelType w:val="multilevel"/>
    <w:tmpl w:val="C29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05011"/>
    <w:multiLevelType w:val="multilevel"/>
    <w:tmpl w:val="B498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D10A9"/>
    <w:multiLevelType w:val="multilevel"/>
    <w:tmpl w:val="947A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40320"/>
    <w:multiLevelType w:val="multilevel"/>
    <w:tmpl w:val="077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1243F"/>
    <w:multiLevelType w:val="multilevel"/>
    <w:tmpl w:val="5E3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91EC1"/>
    <w:multiLevelType w:val="multilevel"/>
    <w:tmpl w:val="FCD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373CA"/>
    <w:multiLevelType w:val="multilevel"/>
    <w:tmpl w:val="9A5C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83C2C"/>
    <w:multiLevelType w:val="multilevel"/>
    <w:tmpl w:val="36C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A13A9"/>
    <w:multiLevelType w:val="multilevel"/>
    <w:tmpl w:val="C54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72"/>
    <w:rsid w:val="00365F2A"/>
    <w:rsid w:val="005C29A4"/>
    <w:rsid w:val="00D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35C7-47B2-4D19-A5DE-0EEBE7C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0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10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1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5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04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53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87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6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2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72191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47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02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5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8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87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41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Оператор</cp:lastModifiedBy>
  <cp:revision>2</cp:revision>
  <cp:lastPrinted>2024-04-15T13:06:00Z</cp:lastPrinted>
  <dcterms:created xsi:type="dcterms:W3CDTF">2024-04-15T13:07:00Z</dcterms:created>
  <dcterms:modified xsi:type="dcterms:W3CDTF">2024-04-15T13:07:00Z</dcterms:modified>
</cp:coreProperties>
</file>