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99" w:rsidRPr="000F1837" w:rsidRDefault="003511DD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A5675C1" wp14:editId="21F03220">
                <wp:simplePos x="0" y="0"/>
                <wp:positionH relativeFrom="column">
                  <wp:posOffset>2585085</wp:posOffset>
                </wp:positionH>
                <wp:positionV relativeFrom="paragraph">
                  <wp:posOffset>-122555</wp:posOffset>
                </wp:positionV>
                <wp:extent cx="1752162" cy="1476374"/>
                <wp:effectExtent l="0" t="0" r="0" b="0"/>
                <wp:wrapNone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41" cy="138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CD405" id="Полотно 2" o:spid="_x0000_s1026" editas="canvas" style="position:absolute;margin-left:203.55pt;margin-top:-9.65pt;width:137.95pt;height:116.25pt;z-index:-251657216" coordsize="17519,14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19;height:1475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6396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GKT3BAAAA2gAAAA8AAABkcnMvZG93bnJldi54bWxET01rAjEQvRf6H8IUvJSa1UMpW6OIoIjg&#10;QVuE3obNuFncTNbNqKu/vhEET8Pjfc5o0vlanamNVWADg34GirgItuLSwO/P/OMLVBRki3VgMnCl&#10;CJPx68sIcxsuvKHzVkqVQjjmaMCJNLnWsXDkMfZDQ5y4fWg9SoJtqW2LlxTuaz3Msk/tseLU4LCh&#10;maPisD15A7tFud4tZ9Njd3vHjZO/9Wq+EGN6b930G5RQJ0/xw720aT7cX7lfP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HGKT3BAAAA2gAAAA8AAAAAAAAAAAAAAAAAnwIA&#10;AGRycy9kb3ducmV2LnhtbFBLBQYAAAAABAAEAPcAAACNAwAAAAA=&#10;">
                  <v:imagedata r:id="rId6" o:title=""/>
                </v:shape>
              </v:group>
            </w:pict>
          </mc:Fallback>
        </mc:AlternateContent>
      </w:r>
      <w:r w:rsidR="00B66199" w:rsidRPr="000F1837">
        <w:rPr>
          <w:rFonts w:ascii="Times New Roman" w:hAnsi="Times New Roman" w:cs="Times New Roman"/>
          <w:sz w:val="24"/>
          <w:szCs w:val="24"/>
          <w:lang w:eastAsia="ru-RU"/>
        </w:rPr>
        <w:t>ПРИНЯТО:</w:t>
      </w: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Педагогическом совете</w:t>
      </w: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МБДОУ Д/с «</w:t>
      </w:r>
      <w:r w:rsidR="003511DD">
        <w:rPr>
          <w:rFonts w:ascii="Times New Roman" w:hAnsi="Times New Roman" w:cs="Times New Roman"/>
          <w:sz w:val="24"/>
          <w:szCs w:val="24"/>
          <w:lang w:eastAsia="ru-RU"/>
        </w:rPr>
        <w:t>Тополек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Протокол №__</w:t>
      </w:r>
      <w:r w:rsidR="003511D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от «__</w:t>
      </w:r>
      <w:r w:rsidR="003511DD">
        <w:rPr>
          <w:rFonts w:ascii="Times New Roman" w:hAnsi="Times New Roman" w:cs="Times New Roman"/>
          <w:sz w:val="24"/>
          <w:szCs w:val="24"/>
          <w:lang w:eastAsia="ru-RU"/>
        </w:rPr>
        <w:t>29</w:t>
      </w:r>
      <w:proofErr w:type="gramStart"/>
      <w:r w:rsidR="003511DD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3511DD">
        <w:rPr>
          <w:rFonts w:ascii="Times New Roman" w:hAnsi="Times New Roman" w:cs="Times New Roman"/>
          <w:sz w:val="24"/>
          <w:szCs w:val="24"/>
          <w:lang w:eastAsia="ru-RU"/>
        </w:rPr>
        <w:t>_08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___ 2023г.</w:t>
      </w: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Заведующий МБДОУ Д/с «</w:t>
      </w:r>
      <w:r w:rsidR="003511DD">
        <w:rPr>
          <w:rFonts w:ascii="Times New Roman" w:hAnsi="Times New Roman" w:cs="Times New Roman"/>
          <w:sz w:val="24"/>
          <w:szCs w:val="24"/>
          <w:lang w:eastAsia="ru-RU"/>
        </w:rPr>
        <w:t>Тополек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 xml:space="preserve">» _________ </w:t>
      </w:r>
      <w:r w:rsidR="003511DD">
        <w:rPr>
          <w:rFonts w:ascii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 w:rsidR="003511DD">
        <w:rPr>
          <w:rFonts w:ascii="Times New Roman" w:hAnsi="Times New Roman" w:cs="Times New Roman"/>
          <w:sz w:val="24"/>
          <w:szCs w:val="24"/>
          <w:lang w:eastAsia="ru-RU"/>
        </w:rPr>
        <w:t>Землякова</w:t>
      </w:r>
      <w:proofErr w:type="spellEnd"/>
      <w:r w:rsidRPr="000F18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Приказ №</w:t>
      </w:r>
      <w:r w:rsidR="003511DD">
        <w:rPr>
          <w:rFonts w:ascii="Times New Roman" w:hAnsi="Times New Roman" w:cs="Times New Roman"/>
          <w:sz w:val="24"/>
          <w:szCs w:val="24"/>
          <w:lang w:eastAsia="ru-RU"/>
        </w:rPr>
        <w:t>149-ОД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 xml:space="preserve"> от "</w:t>
      </w:r>
      <w:r w:rsidR="003511DD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"___</w:t>
      </w:r>
      <w:r w:rsidR="003511DD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___2023г.</w:t>
      </w:r>
    </w:p>
    <w:p w:rsidR="00B66199" w:rsidRPr="000F1837" w:rsidRDefault="00B66199" w:rsidP="00B6619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199" w:rsidRPr="000F1837" w:rsidRDefault="00B66199" w:rsidP="00B66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B66199" w:rsidRPr="000F1837" w:rsidSect="00B6619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6199" w:rsidRPr="000F1837" w:rsidRDefault="00B66199" w:rsidP="00B66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6199" w:rsidRPr="000F1837" w:rsidRDefault="00B66199" w:rsidP="00B661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183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Pr="000F1837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 оценке коррупционных рисков при осуществлении закупок товаров, работ и услуг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1.1. Настоящее Положение об оценке коррупционных рисков при осуществлении закупок товаров, работ и услуг в школе, ДОУ или иной образовательной организации (учреждении) разработано в соответствии с Федеральным законом № 273-ФЗ от 29.12.2012 года «Об образовании в Российской Федерации» с изменениями от 24 июня 2023 года, Федеральным законом №273-ФЗ от 25.12.2018 года «О противодействии коррупции» с изменениями на 29 декабря 2022 года; Письмом Минтруда России от 30.09.2020 № 18-2/10/П-9716 «О Методических рекомендациях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нужд», 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1.2. Данное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Положение об оценке коррупционных рисков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при проведении закупок товаров, работ и услуг определяет основные термины и определения, регламентирует основную цель, задачи и принципы оценки коррупционных рисков при осуществлении закупок, товаров, работ, услуг в образовательной организации (школе, детском саду), а также устанавливает порядок оценки коррупционных рисков при осуществлении закупок, товаров, работ, услуг.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1.3. Оценка коррупционных рисков является важнейшим элементом антикоррупционной политики, обеспечивающий соответствие реализуемых антикоррупционных мероприятий специфики образовательной деятельности организации и рационально использовать ресурсы, направляемые на проведение работы по профилактике коррупции.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1.4. Разработка и реализация проведенной оценки коррупционных рисков в настоящем Положении, направленная также на минимизацию возможности реализации таких рисков в школе (ДОУ) и (или) на минимизацию величины вероятного вреда от их реализации, окажет положительное влияние на снижение количества коррупционных правонарушений в закупках в образовательной организации.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1.5. Объективная оценка степени воздействия коррупционных рисков при осуществлении закупок возможна в условиях усиления контроля за недопущением возникновения правонарушений в области закупок товаров, работ, услуг, создания системы управления коррупционными рисками, возникающими в ходе осуществления закупочной деятельности.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2. Основные термины и определения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2.1. 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Коррупционный риск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- возможность совершения работником образовательной организации коррупционного правонарушения.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2.2. 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Коррупционное правонарушение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- действие (бездействие) за совершение которого работники в соответствии с законодательством Российской Федерации в области противодействия коррупции несут уголовную, административную, гражданско-правовую и дисциплинарную ответственность.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2.3. 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коррупционных рисков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 xml:space="preserve"> - общий процесс идентификации, анализа и 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ранжирования коррупционных рисков (выявления коррупционных рисков), а также разработки мер по минимизации выявленных коррупционных рисков.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2.4. 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Коррупционная схема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- способ (совокупность способов) совершения коррупционного правонарушения.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2.5. 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Идентификация коррупционного риска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- процесс определения для отдельной процедуры потенциально возможных коррупционных схем при закупках в организации, осуществляющей образовательную деятельность.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2.6. 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Анализ коррупционного риска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- процесс понимания природы коррупционного риска и возможностей для его реализации.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2.7. 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Индикатор коррупции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- сведения, указывающие на возможность совершения коррупционного правонарушения, а также на реализацию коррупционной схемы.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2.8. 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Ранжирование коррупционных рисков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- процесс определения значимости выявленных коррупционных рисков в соответствии с принятой в органе (организации) методикой.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3. Основная цель, задачи и принципы оценки коррупционных рисков при осуществлении закупок, товаров, работ и услуг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3.1. 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Целью оценки коррупционных рисков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при осуществлении закупок, товаров, работ, услуг в образовательной организации является определение конкретных процессов и видов деятельности, при реализации которых наиболее высока вероятность совершения работниками образовательной организации коррупционных правонарушений, как в целях получения личной выгоды, так и в целях получения выгоды.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3.2. Оценка коррупционных рисков при осуществлении закупок является основой для выстраивания системы профилактики коррупционных правонарушений в образовательной организации в указанной сфере и позволяет решить задачи по обеспечению: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системы управления коррупционными рисками, присущими закупочной деятельности;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соответствия реализуемых мер по профилактике коррупции реальным или возможным способам совершения коррупционных правонарушений, тем самым увеличивая действенность таких мер, повышая эффективность использования финансовых, кадровых, временных и иных ресурсов.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3.3. </w:t>
      </w:r>
      <w:ins w:id="1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Оценку коррупционных рисков осуществляют с учетом следующих основных принципов:</w:t>
        </w:r>
      </w:ins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законность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– оценка коррупционных рисков не должна противоречить нормативным правовым и иным актам Российской Федерации;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полнота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– коррупционные риски могут возникать на любом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рациональное распределение ресурсов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– оценку коррупционных рисков следует проводить с учетом фактических возможностей образовательной организации, в том числе с учетом кадровой, финансовой, временной и иной обеспеченности;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взаимосвязь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результатов оценки коррупционных рисков с проводимыми мероприятиями по профилактике коррупционных правонарушений;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своевременность и регулярность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–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адекватность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 xml:space="preserve"> – принимаемые в целях проведения оценки коррупционных рисков, в том числе минимизации выявленных рисков, меры не должны возлагать на работников образовательной организации (школы, </w:t>
      </w:r>
      <w:proofErr w:type="spellStart"/>
      <w:r w:rsidRPr="000F1837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proofErr w:type="spellEnd"/>
      <w:r w:rsidRPr="000F1837">
        <w:rPr>
          <w:rFonts w:ascii="Times New Roman" w:hAnsi="Times New Roman" w:cs="Times New Roman"/>
          <w:sz w:val="24"/>
          <w:szCs w:val="24"/>
          <w:lang w:eastAsia="ru-RU"/>
        </w:rPr>
        <w:t>) избыточную нагрузку, влекущую нарушение нормального осуществления ими своих трудовых обязанностей;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презумпция добросовестности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–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исключение </w:t>
      </w:r>
      <w:proofErr w:type="spellStart"/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субъектности</w:t>
      </w:r>
      <w:proofErr w:type="spellEnd"/>
      <w:r w:rsidRPr="000F1837">
        <w:rPr>
          <w:rFonts w:ascii="Times New Roman" w:hAnsi="Times New Roman" w:cs="Times New Roman"/>
          <w:sz w:val="24"/>
          <w:szCs w:val="24"/>
          <w:lang w:eastAsia="ru-RU"/>
        </w:rPr>
        <w:t> – предметом оценки коррупционных рисков является процедура осуществления закупки, реализуемая в организации, осуществляющей образовательную деятельность, а не личностные качества участвующих в осуществлении закупки работников;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беспристрастность и профессионализм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– оценку коррупционных рисков необходимо поручать не только лицам, которые являются независимыми по отношению к закупочным процедурам, реализуемым в образовательной организации, но и лицам, обладающим необходимыми познаниями в оцениваемой сфере;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конкретность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–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3.4. Оценку коррупционных рисков необходимо проводить регулярно (например, раз в два-три года) и при существенном изменении применимых обстоятельств (изменение структуры образовательной организации; перераспределение полномочий между структурными подразделениями; выявление новых коррупционных рисков; выявление фактов совершения коррупционных правонарушений; изменение законодательства Российской Федерации о закупочной деятельности и других применимых нормативных правовых и иных актов и т.д.).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3.5. К оценке коррупционных рисков привлекаются не только ответственные лица по профилактике коррупционных правонарушений, но и работники образовательной организации, непосредственно участвующие в осуществлении закупочных процедур.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3.6. Необходимо регулярно организовать повышение квалификации сотрудников, ответственных за проведение оценки коррупционных рисков, по дополнительной профессиональной программе по вопросам, связанным, в частности, с осуществлением закупок, товаров, работ и услуг.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 Порядок оценки коррупционных рисков при осуществлении закупок, товаров, работ, услуг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4.1. Оценка коррупционных рисков заключается в выявлении условий и обстоятельств, возникающих при осуществлении закупок, позволяющих злоупотреблять должностными обязанностями в целях получения работниками или третьими лицами материальных и нематериальных выгод вопреки законным интересам образовательной организации.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4.2. </w:t>
      </w:r>
      <w:ins w:id="2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При проведении оценки коррупционных рисков необходимо установить и определить следующее: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предмет коррупционного правонарушения (за какие возможные действия (бездействие) работник может получить противоправную выгоду);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используемые коррупционные схемы;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индикаторы коррупции.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4.3. </w:t>
      </w:r>
      <w:ins w:id="3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подготовительный этап;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описание процедуры осуществления закупки в органе (организации);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идентификация коррупционных рисков;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анализ коррупционных рисков;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ранжирование коррупционных рисков;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разработка мер по минимизации коррупционных рисков;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утверждение результатов оценки коррупционных рисков;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мониторинг реализации мер по минимизации выявленных коррупционных рисков.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4.3.1. </w:t>
      </w:r>
      <w:ins w:id="4" w:author="Unknown">
        <w:r w:rsidRPr="000F1837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Подготовительный этап.</w:t>
        </w:r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 Руководитель образовательной организации оформляет приказ о проведении оценки коррупционных рисков, в котором отражается следующее: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за проведение оценки коррупционных рисков работника по профилактике коррупционных правонарушений;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сроки проведения;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права ответственного работника, а также обязанность руководителя образовательной организации оказывать содействие в проведении оценки коррупционных рисков;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формы контроля за проведением оценки;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иные аспекты, признанные целесообразными к закреплению в локальном нормативном акте организации, осуществляющей образовательную деятельность.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4.3.2. При проведении оценки коррупционных рисков, подготавливают план-график, предусматривающий, этапы проведения оценки коррупционных рисков, промежуточные документы, порядок и сроки согласования.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4.3.3. Для оценки коррупционных рисков формируется рабочая группа, а также могут привлекаться внешние эксперты, в том числе члены комиссии по соблюдению требований при выполнении должностных обязанностей и урегулированию конфликта интересов образовательной организации.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4.3.4. Состав рабочей группы закрепляют в локальном акте организации, осуществляющей образовательную деятельность.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4.3.5. Вследствие выявления коррупционных рисков, возникающих при осуществлении закупки, определяют внутренние и внешние источники информации. К внутренним источникам информации относят: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организационно-штатная структура и штатное расписание образовательной организации (школы, детского сада) в части, касающейся осуществления закупок и иной связанной с ними деятельности;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положения о подразделениях образовательной организации, участвующих в закупочной деятельности;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должностные инструкции, трудовые обязанности сотрудников, участвующих в осуществлении закупки;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локальные нормативные и иные акты школы, касающиеся осуществления закупок и иной связанной с ними деятельности;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результаты внутреннего или внешнего анализа деятельности образовательной организации, касающиеся закупочной деятельности;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факты, свидетельствующие о нарушении положений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сведения о коррупционных правонарушениях, ранее совершенных работниками при осуществлении закупок;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материалы ранее проведенных проверок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сведения бухгалтерского баланса;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план закупок;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работников, участвующих в осуществлении закупки;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иные документы, характеризующие порядок осуществления закупки.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4.3.6. </w:t>
      </w:r>
      <w:ins w:id="5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К внешним источникам информации можно отнести следующее: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результаты независимых исследований, посвященных коррупционным рискам при осуществлении закупок;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нормативные правовые и иные акты Российской Федерации, в частности, о закупочной деятельности;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документы, содержащие информацию о коррупционных правонарушениях при осуществлении закупок;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сообщения, в том числе о коррупционных правонарушениях, в средствах массовой информации и в информационно-телекоммуникационной сети «Интернет»;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обзоры типовых нарушений, совершаемых при осуществлении закупок и т.д.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4.3.7. 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Описание процедуры осуществления закупки.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 xml:space="preserve"> При проведении оценки коррупционных рисков необходимо проанализировать, как в образовательной организации (школе, </w:t>
      </w:r>
      <w:proofErr w:type="spellStart"/>
      <w:r w:rsidRPr="000F1837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proofErr w:type="spellEnd"/>
      <w:r w:rsidRPr="000F1837">
        <w:rPr>
          <w:rFonts w:ascii="Times New Roman" w:hAnsi="Times New Roman" w:cs="Times New Roman"/>
          <w:sz w:val="24"/>
          <w:szCs w:val="24"/>
          <w:lang w:eastAsia="ru-RU"/>
        </w:rPr>
        <w:t>) происходит осуществление закупки.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4.3.8. По результатам анализа представляют процедуру осуществления закупки в качестве блок-схемы (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proofErr w:type="gramStart"/>
      <w:r w:rsidRPr="000F183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4.3.9</w:t>
      </w:r>
      <w:proofErr w:type="gramEnd"/>
      <w:r w:rsidRPr="000F1837">
        <w:rPr>
          <w:rFonts w:ascii="Times New Roman" w:hAnsi="Times New Roman" w:cs="Times New Roman"/>
          <w:sz w:val="24"/>
          <w:szCs w:val="24"/>
          <w:lang w:eastAsia="ru-RU"/>
        </w:rPr>
        <w:t>. Перед использованием блок-схемы необходимо провести ее обсуждение с работниками, участвующими в осуществлении закупки.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4.3.10. 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Идентификация коррупционных рисков.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По результатам описания процедуры осуществления закупки, в том числе в качестве блок-схемы, проводят идентификацию коррупционных рисков на основании имеющейся в образовательной организации информации при осуществлении закупок.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4.3.11. </w:t>
      </w:r>
      <w:ins w:id="6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Признаками наличия коррупционного риска при осуществлении закупок может являться наличие у работника: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дискреционных полномочий, в том числе при подготовке документации, необходимой для осуществления закупки и заключения исполнения государственного или муниципального контракта либо гражданско-правового договора, предметом которого являются поставка товара, выполнение работы, оказание услуги и который заключен образовательной организацией в соответствии с частями 1, 2.1, 4 и 5 статьи 15 Федерального закона № 44-ФЗ (далее - контракт);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возможности взаимодействия с потенциальными участниками закупки (т.е. потенциальными поставщиками.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4.3.12. </w:t>
      </w:r>
      <w:ins w:id="7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При выявлении коррупционных рисков, возникающих при осуществлении закупок, используют различные методы, среди которых можно выделить следующие: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анкетирование;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экспертное обсуждение;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иные методы.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Выбор конкретного метода рекомендуется обосновывать фактическими обстоятельствами, сложившимися в образовательной организации.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4.3.13. </w:t>
      </w:r>
      <w:ins w:id="8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Для идентификации коррупционных рисков могут быть использованы ответы на следующие вопросы: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кто может быть заинтересован в коррупционном правонарушении?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какие коррупционные правонарушения могут быть совершены на рассматриваемом этапе осуществления закупки?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в чем заключается взаимосвязь возможного коррупционного правонарушения и возможных к получению выгод?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4.3.14. 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Анализ коррупционных рисков.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По результатам идентификации коррупционных рисков необходимо описать коррупционное правонарушение с точки зрения ее возможных участников и тех действий (бездействия), которые они могут предпринять для извлечения неправомерной выгоды.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4.3.15. </w:t>
      </w:r>
      <w:ins w:id="9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Для проведения указанной работы могут быть использованы ответы на следующие вопросы: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какие действия (бездействие) приведут к получению неправомерной выгоды в связи с осуществлением закупки?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каким образом потенциально возможно извлечь неправомерную выгоду?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кто рискует быть вовлечен в коррупционную схему?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каким образом возможно обойти механизмы внутреннего (внешнего) контроля?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4.3.16. </w:t>
      </w:r>
      <w:ins w:id="10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При описании коррупционной схемы описывают следующие аспекты: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какая выгода может быть неправомерно получена;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кто может быть заинтересован в получении неправомерной выгоды при осуществлении закупки;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список работников, участие которых позволит реализовать коррупционную схему;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описание потенциально возможных способов получения неправомерной выгоды;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краткое и развернутое описание коррупционной схемы;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состав коррупционных правонарушений, совершаемых в рамках рассматриваемой коррупционной схемы;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существующие механизмы внутреннего (внешнего) контроля и способы их обхода и др.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4.3.17. </w:t>
      </w:r>
      <w:ins w:id="11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При анализе коррупционных рисков процедуру осуществления закупки разделяют на основные этапы: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пред-процедурный этап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(предусматривающий в том числе процедурные основы осуществления закупок; планирование закупок; подготовку иной документации для осуществления закупки);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процедурный этап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(определение поставщика);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пост-процедурный этап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 (исполнение, изменение, расторжение контракта).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4.3.18. При профилактике коррупционных правонарушений на пред-процедурном этапе необходимо обратить внимание на цель осуществления закупки (ее обоснованность) и на начальную (максимальную) цену контракта, цену контракта, заключаемого с единственным поставщиком, начальную сумму цен единиц товара, работы, услуги.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4.3.19. На процедурном этапе по профилактике коррупционных правонарушений стоит обратить внимание на оценку заявок, окончательных предложений участников закупки в части критериев такой оценки (например, наличие двусмысленных формулировок, а также критериев, соответствие которым сложно подтвердить</w:t>
      </w:r>
      <w:proofErr w:type="gramStart"/>
      <w:r w:rsidRPr="000F183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4.3.20</w:t>
      </w:r>
      <w:proofErr w:type="gramEnd"/>
      <w:r w:rsidRPr="000F1837">
        <w:rPr>
          <w:rFonts w:ascii="Times New Roman" w:hAnsi="Times New Roman" w:cs="Times New Roman"/>
          <w:sz w:val="24"/>
          <w:szCs w:val="24"/>
          <w:lang w:eastAsia="ru-RU"/>
        </w:rPr>
        <w:t>. </w:t>
      </w:r>
      <w:ins w:id="12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При анализе пост-процедурного этапа необходимо обращать внимание на существенное изменение условий контракта, а также на аспекты, связанные с: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приемкой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оплатой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взаимодействием заказчика с поставщиком при изменении, расторжении контракта в соответствии со статьей 95 Федерального закона №44-ФЗ, применении мер ответственности и совершении иных действий в случае нарушения поставщиком или заказчиком условий контракта.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4.3.21. Ранжирование коррупционных рисков. Ранжирование коррупционных рисков может осуществляться с использованием различных методов.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4.3.22. Критерии ранжирования выстраиваются исходя из общих подходов либо с учетом правоприменительной практики (например, частота ранее зафиксированных коррупционных правонарушений, возможный экономический ущерб (штраф) и др.).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4.3.24. Степень выраженности каждого критерия необходимо оценить с использованием количественных показателей. Необходимо разработать четкие критерии оценки степени выраженности и минимизировать влияние субъективного восприятия. Примеры градаций степени выраженности критериев «вероятность реализации» и «потенциальный вред» представлены в таблицах (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4.3.25. Обосновывать выбор количественного показателя рекомендуется на основе объективных данных, которые могут быть закреплены в локальном нормативном акте образовательной организации (школы, детского сада) для целей последующей преемственности процедуры ранжирования и разработки мер по минимизации.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4.3.26. Значимость коррупционного риска определяется сочетанием рассчитанных критериев посредством использования матрицы коррупционных рисков (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4.3.27. </w:t>
      </w:r>
      <w:ins w:id="13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Ранжирование коррупционных рисков рекомендуется проводить для определения их действительного статуса: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регулярно, в частности, для целей определения эффективности реализуемых мер по их минимизации;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изменении обстоятельств осуществления закупочной деятельности (например, при внесении изменений в законодательство Российской Федерации о закупочной деятельности);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при выявлении новых коррупционных рисков;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при иных обстоятельствах.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4.3.28. На ранжирование коррупционных рисков оказывает влияние реализация мер, направленных на минимизацию выявленных коррупционных рисков. По результатам реализации мер по минимизации коррупционных рисков ранжирование коррупционных рисков может проводиться повторно.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4.3.29. Разработка мер по минимизации коррупционных рисков.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 (снижение до приемлемого уровня или его исключение</w:t>
      </w:r>
      <w:proofErr w:type="gramStart"/>
      <w:r w:rsidRPr="000F183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4.3.30</w:t>
      </w:r>
      <w:proofErr w:type="gramEnd"/>
      <w:r w:rsidRPr="000F1837">
        <w:rPr>
          <w:rFonts w:ascii="Times New Roman" w:hAnsi="Times New Roman" w:cs="Times New Roman"/>
          <w:sz w:val="24"/>
          <w:szCs w:val="24"/>
          <w:lang w:eastAsia="ru-RU"/>
        </w:rPr>
        <w:t>. </w:t>
      </w:r>
      <w:ins w:id="14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Минимизация коррупционных рисков предполагает следующее: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определение возможных мер, направленных на минимизацию коррупционных рисков;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определение коррупционных рисков, минимизация которых находится вне компетенции образовательной организации, оценивающей коррупционные риски;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определение коррупционных рисков, требующих значительных ресурсов для их минимизации или исключения, которыми данный орган (организация) не располагает;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выбор наиболее эффективных мер по минимизации;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определение ответственных за реализацию мероприятий по минимизации;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подготовка мер, направленных на минимизацию коррупционных рисков, возникающих при осуществлении закупок;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мониторинг реализации мер и их пересмотр на регулярной основе.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ins w:id="15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ins>
      <w:r w:rsidRPr="000F1837">
        <w:rPr>
          <w:rFonts w:ascii="Times New Roman" w:hAnsi="Times New Roman" w:cs="Times New Roman"/>
          <w:sz w:val="24"/>
          <w:szCs w:val="24"/>
          <w:lang w:eastAsia="ru-RU"/>
        </w:rPr>
        <w:t>.3.31. В случае невозможности минимизации всех выявленных коррупционных рисков необходимо предпринять те меры, которые позволят минимизировать вероятность реализации и потенциальный вред рисков.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4.3.32. </w:t>
      </w:r>
      <w:ins w:id="16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При определении мер по минимизации коррупционных рисков необходимо знать: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меры должны быть конкретны и понятны: работники, которым адресована такая мера, должны осознавать ее суть;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установление срока реализации мер по минимизации коррупционных рисков;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определение конкретного результата от реализации меры;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установление механизмов контроля и мониторинга;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определение ответственности руководителя и работников, участвующих в реализации и (или) заинтересованных в реализации;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определение необходимых ресурсов и иные аспекты.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4.3.33. </w:t>
      </w:r>
      <w:ins w:id="17" w:author="Unknown">
        <w:r w:rsidRPr="000F1837">
          <w:rPr>
            <w:rFonts w:ascii="Times New Roman" w:hAnsi="Times New Roman" w:cs="Times New Roman"/>
            <w:sz w:val="24"/>
            <w:szCs w:val="24"/>
            <w:lang w:eastAsia="ru-RU"/>
          </w:rPr>
          <w:t>Снижению коррупционных рисков при осуществлении закупок способствует следующее:</w:t>
        </w:r>
      </w:ins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повышение (улучшение) знаний и навыков работников, участвующих в осуществлении закупок;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усиление контроля недопущения совершения коррупционных правонарушений при осуществлении закупочных процедур;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использование стандартизированных процедур и документов при осуществлении закупки «обычных» товаров, работ, услуг;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проведение правового просвещения и информирования;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повышение качества юридической экспертизы конкурсной документации в целях исключения противоречивых условий исполнения контракта;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анализ обоснованности изменения условий контракта, причин затягивания (ускорения) сроков заключения (исполнения) контракта и т.д.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 xml:space="preserve">4.3.34. Утверждение результатов оценки коррупционных рисков. По результатам проведенной оценки коррупционных рисков по профилактике коррупционных правонарушений в школе необходимо составить реестр коррупционных рисков по 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соответствующей форме (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  <w:proofErr w:type="gramStart"/>
      <w:r w:rsidRPr="000F183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4.3.35</w:t>
      </w:r>
      <w:proofErr w:type="gramEnd"/>
      <w:r w:rsidRPr="000F1837">
        <w:rPr>
          <w:rFonts w:ascii="Times New Roman" w:hAnsi="Times New Roman" w:cs="Times New Roman"/>
          <w:sz w:val="24"/>
          <w:szCs w:val="24"/>
          <w:lang w:eastAsia="ru-RU"/>
        </w:rPr>
        <w:t>. В качестве пояснительных документов к реестру коррупционных рисков нужно приложить отчет об оценке коррупционных рисков, содержащий информацию о проделанной работе, в том числе информацию о способах сбора информации, расчете используемых показателей при ранжировании коррупционных рисков, обосновании предлагаемых мер по минимизации, матрицу коррупционных рисков и т.д.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4.3.36. Одновременно с реестром коррупционных рисков рекомендуется осуществить подготовку плана по минимизации коррупционных рисков по соответствующей форме (</w:t>
      </w: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4.3.37. Проекты реестра коррупционных рисков и плана по минимизации коррупционных рисков направляют на заседании коллегиального органа образовательной организации.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4.3.38. Согласованные проекты реестра коррупционных рисков и плана по минимизации коррупционных рисков представляются на утверждение руководителю образовательной организации и могут быть размещены на официальном сайте в информационно-телекоммуникационной сети «Интернет».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4.3.39. Мониторинг реализации мер по минимизации выявленных коррупционных рисков.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4.3.40. Мониторинг проводят на регулярной основе (раз в полгода), а также по мере необходимости.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4.3.41. Подготовку доклада о результатах соответствующего мониторинга, который представляется на рассмотрение руководителю, осуществляет должностное лицо, ответственное за профилактику коррупционных правонарушений.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4.3.42. 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5.1. Настоящее Положение о проведении оценки коррупционных рисков при осуществлении закупок товаров, работ и услуг в образовательной организации (школе, ДОУ) является локальным нормативным актом, принимается на Педагогическом совете и утверждается (либо вводится в действие) приказом руководителем организации, осуществляющей образовательную деятельность.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5.3. Положение об оценке коррупционных рисков при осуществлении закупок товаров, работ и услуг в образовательной организации принимается на неопределенный срок. Изменения и дополнения к Положению принимаются в порядке, предусмотренном п.5.1. настоящего Положения.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66199" w:rsidRPr="000F1837" w:rsidRDefault="00B66199" w:rsidP="000F1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1</w:t>
      </w:r>
    </w:p>
    <w:p w:rsidR="00B66199" w:rsidRPr="000F1837" w:rsidRDefault="00B66199" w:rsidP="000F18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Функциональные элементы блок-схемы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04"/>
      </w:tblGrid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элемента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CE17AB" wp14:editId="59620B8F">
                  <wp:extent cx="1552575" cy="533400"/>
                  <wp:effectExtent l="0" t="0" r="9525" b="0"/>
                  <wp:docPr id="3" name="Рисунок 3" descr="о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(конец) процедуры осуществления закупки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EE8BD" wp14:editId="1E5E6B51">
                  <wp:extent cx="1476375" cy="514350"/>
                  <wp:effectExtent l="0" t="0" r="9525" b="0"/>
                  <wp:docPr id="4" name="Рисунок 4" descr="параллелогра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раллелогра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 или вывод данных (результата), возникающего при осуществлении закупки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390E5" wp14:editId="6DCF2823">
                  <wp:extent cx="1476375" cy="561975"/>
                  <wp:effectExtent l="0" t="0" r="9525" b="9525"/>
                  <wp:docPr id="5" name="Рисунок 5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действия, необходимого для осуществления закупки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A9328" wp14:editId="5CF47D3F">
                  <wp:extent cx="1466850" cy="523875"/>
                  <wp:effectExtent l="0" t="0" r="0" b="9525"/>
                  <wp:docPr id="6" name="Рисунок 6" descr="ром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ом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при осуществлении закупки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2C49EF" wp14:editId="7F02361B">
                  <wp:extent cx="1533525" cy="552450"/>
                  <wp:effectExtent l="0" t="0" r="9525" b="0"/>
                  <wp:docPr id="7" name="Рисунок 7" descr="шести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ести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Цикличный процесс, возникающий в процедуре закупки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D3EF3" wp14:editId="6CA3CEBD">
                  <wp:extent cx="1381125" cy="571500"/>
                  <wp:effectExtent l="0" t="0" r="9525" b="0"/>
                  <wp:docPr id="8" name="Рисунок 8" descr="напрявляющ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прявляющ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Направляющие (указание последовательности)</w:t>
            </w:r>
          </w:p>
        </w:tc>
      </w:tr>
    </w:tbl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66199" w:rsidRPr="000F1837" w:rsidRDefault="00B66199" w:rsidP="000F1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2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Таблица 1</w:t>
      </w:r>
    </w:p>
    <w:p w:rsidR="00B66199" w:rsidRPr="000F1837" w:rsidRDefault="00B66199" w:rsidP="000F18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Градация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степени выраженности критерия «Вероятность реализации»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841"/>
        <w:gridCol w:w="5493"/>
      </w:tblGrid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Процентный показатель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&lt;Описание/</w:t>
            </w:r>
            <w:proofErr w:type="spellStart"/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th</w:t>
            </w:r>
            <w:proofErr w:type="spellEnd"/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75%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Сомнения в том, что событие произойдет, практически отсутствуют. В определенных обстоятельствах событие происходит очень часто, что подтверждается аналитическими данными.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Высокая частота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50%-75%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 происходит в большинстве случаев. При определенных обстоятельствах событие является прогнозируемым.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частота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25%-50%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Событие происходит редко, но является наблюдаемым.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Низкая частота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5%-25%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Наступление события не ожидается, хотя в целом оно возможно.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редко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обстоятельствах.</w:t>
            </w:r>
          </w:p>
        </w:tc>
      </w:tr>
    </w:tbl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Показать больше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Градация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степени выраженности критерия «Потенциальный вред»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7103"/>
      </w:tblGrid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тяжелый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коррупционного риска приведет к существенным потерям и нарушению закупочной процедуры.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Значительный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коррупционного риска приведет к значительным потерям и нарушению закупочной процедуры.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Средней тяжести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Риск, который, если не будет пресечен, может привести к ощутимым потерям и нарушению закупочной процедуры.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 незначительно влияет на закупочную процедуру, существенного нарушения закупочной процедуры не наблюдается.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Очень легкий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Потенциальный вред от коррупционного риска крайне незначительный и может быть </w:t>
            </w:r>
            <w:proofErr w:type="spellStart"/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администрирован</w:t>
            </w:r>
            <w:proofErr w:type="spellEnd"/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работниками самостоятельно.</w:t>
            </w:r>
          </w:p>
        </w:tc>
      </w:tr>
    </w:tbl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Показать больше</w:t>
      </w: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66199" w:rsidRPr="000F1837" w:rsidRDefault="00B66199" w:rsidP="000F1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3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Таблица 3</w:t>
      </w:r>
    </w:p>
    <w:p w:rsidR="00B66199" w:rsidRPr="000F1837" w:rsidRDefault="00B66199" w:rsidP="000F18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Матрица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коррупционных рисков</w:t>
      </w:r>
    </w:p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4C41F" wp14:editId="4B34143D">
            <wp:extent cx="5676900" cy="2371725"/>
            <wp:effectExtent l="0" t="0" r="0" b="9525"/>
            <wp:docPr id="9" name="Рисунок 9" descr="Матрица коррупционных рис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трица коррупционных рис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F1837" w:rsidRDefault="000F1837" w:rsidP="00B6619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66199" w:rsidRPr="000F1837" w:rsidRDefault="00B66199" w:rsidP="000F183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Приложение №4</w:t>
      </w:r>
    </w:p>
    <w:p w:rsidR="00B66199" w:rsidRPr="000F1837" w:rsidRDefault="00B66199" w:rsidP="000F18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реестра (карты) коррупционных рисков, возникающих при осуществлении закупок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867"/>
        <w:gridCol w:w="1787"/>
        <w:gridCol w:w="1787"/>
        <w:gridCol w:w="1546"/>
        <w:gridCol w:w="1689"/>
      </w:tblGrid>
      <w:tr w:rsidR="000F1837" w:rsidRPr="000F1837" w:rsidTr="00B66199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возможной коррупционной схемы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минимизации коррупционных рисков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Реализуемые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Предлагаемые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199" w:rsidRPr="000F1837" w:rsidRDefault="00B66199" w:rsidP="00B661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Показать больше</w:t>
      </w:r>
    </w:p>
    <w:p w:rsidR="00B66199" w:rsidRPr="000F1837" w:rsidRDefault="00B66199" w:rsidP="000F183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1837">
        <w:rPr>
          <w:rFonts w:ascii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0F1837">
        <w:rPr>
          <w:rFonts w:ascii="Times New Roman" w:hAnsi="Times New Roman" w:cs="Times New Roman"/>
          <w:sz w:val="24"/>
          <w:szCs w:val="24"/>
          <w:lang w:eastAsia="ru-RU"/>
        </w:rPr>
        <w:br/>
        <w:t>плана (реестра) мер, направленных на минимизацию коррупционных рисков, возникающих при осуществлении закупок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820"/>
        <w:gridCol w:w="2031"/>
        <w:gridCol w:w="1399"/>
        <w:gridCol w:w="1766"/>
        <w:gridCol w:w="1660"/>
      </w:tblGrid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</w:t>
            </w:r>
            <w:proofErr w:type="spellStart"/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минимизируемого</w:t>
            </w:r>
            <w:proofErr w:type="spellEnd"/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коррупционного риска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реализацию работник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37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199" w:rsidRPr="000F1837" w:rsidTr="00B6619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8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6199" w:rsidRPr="000F1837" w:rsidRDefault="00B66199" w:rsidP="00B661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AA1" w:rsidRPr="000F1837" w:rsidRDefault="004C7AA1" w:rsidP="00B661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C7AA1" w:rsidRPr="000F1837" w:rsidSect="00B661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7F8"/>
    <w:multiLevelType w:val="multilevel"/>
    <w:tmpl w:val="7C58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5341"/>
    <w:multiLevelType w:val="multilevel"/>
    <w:tmpl w:val="37B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05450"/>
    <w:multiLevelType w:val="multilevel"/>
    <w:tmpl w:val="819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E36BF"/>
    <w:multiLevelType w:val="multilevel"/>
    <w:tmpl w:val="ED6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24EB0"/>
    <w:multiLevelType w:val="multilevel"/>
    <w:tmpl w:val="F798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73AA6"/>
    <w:multiLevelType w:val="multilevel"/>
    <w:tmpl w:val="78D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2043A"/>
    <w:multiLevelType w:val="multilevel"/>
    <w:tmpl w:val="92CC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65E30"/>
    <w:multiLevelType w:val="multilevel"/>
    <w:tmpl w:val="4DA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E76C8"/>
    <w:multiLevelType w:val="multilevel"/>
    <w:tmpl w:val="56C0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535BD"/>
    <w:multiLevelType w:val="multilevel"/>
    <w:tmpl w:val="9B1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75B51"/>
    <w:multiLevelType w:val="multilevel"/>
    <w:tmpl w:val="18D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D44B0"/>
    <w:multiLevelType w:val="multilevel"/>
    <w:tmpl w:val="8B0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8706C5"/>
    <w:multiLevelType w:val="multilevel"/>
    <w:tmpl w:val="CA4E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83EE6"/>
    <w:multiLevelType w:val="multilevel"/>
    <w:tmpl w:val="807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B313A5"/>
    <w:multiLevelType w:val="multilevel"/>
    <w:tmpl w:val="8A0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0921EC"/>
    <w:multiLevelType w:val="multilevel"/>
    <w:tmpl w:val="4A52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115E7"/>
    <w:multiLevelType w:val="multilevel"/>
    <w:tmpl w:val="04E6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6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99"/>
    <w:rsid w:val="000F1837"/>
    <w:rsid w:val="003511DD"/>
    <w:rsid w:val="004C7AA1"/>
    <w:rsid w:val="00B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7AE3-DF7B-44B1-90E0-4B6CAEA0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1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991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795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377">
          <w:marLeft w:val="-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  <w:div w:id="7567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97">
          <w:marLeft w:val="-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Оператор</cp:lastModifiedBy>
  <cp:revision>2</cp:revision>
  <cp:lastPrinted>2024-04-15T13:01:00Z</cp:lastPrinted>
  <dcterms:created xsi:type="dcterms:W3CDTF">2024-04-15T13:02:00Z</dcterms:created>
  <dcterms:modified xsi:type="dcterms:W3CDTF">2024-04-15T13:02:00Z</dcterms:modified>
</cp:coreProperties>
</file>