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76A9" w:rsidRPr="009B48B1" w:rsidRDefault="0031267F" w:rsidP="00C976A9">
      <w:pPr>
        <w:pStyle w:val="a3"/>
        <w:rPr>
          <w:rFonts w:ascii="Times New Roman" w:hAnsi="Times New Roman" w:cs="Times New Roman"/>
          <w:sz w:val="24"/>
          <w:szCs w:val="24"/>
          <w:lang w:eastAsia="ru-RU"/>
        </w:rPr>
      </w:pPr>
      <w:r>
        <w:rPr>
          <w:rFonts w:ascii="Times New Roman" w:hAnsi="Times New Roman" w:cs="Times New Roman"/>
          <w:noProof/>
          <w:sz w:val="24"/>
          <w:szCs w:val="24"/>
          <w:lang w:eastAsia="ru-RU"/>
        </w:rPr>
        <mc:AlternateContent>
          <mc:Choice Requires="wpc">
            <w:drawing>
              <wp:anchor distT="0" distB="0" distL="114300" distR="114300" simplePos="0" relativeHeight="251659264" behindDoc="1" locked="0" layoutInCell="1" allowOverlap="1" wp14:anchorId="6BC86223" wp14:editId="0169B9D3">
                <wp:simplePos x="0" y="0"/>
                <wp:positionH relativeFrom="column">
                  <wp:posOffset>2594610</wp:posOffset>
                </wp:positionH>
                <wp:positionV relativeFrom="paragraph">
                  <wp:posOffset>-122555</wp:posOffset>
                </wp:positionV>
                <wp:extent cx="1752162" cy="1476374"/>
                <wp:effectExtent l="0" t="0" r="0" b="0"/>
                <wp:wrapNone/>
                <wp:docPr id="5" name="Полотно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4"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9641" cy="13811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14:sizeRelH relativeFrom="page">
                  <wp14:pctWidth>0</wp14:pctWidth>
                </wp14:sizeRelH>
                <wp14:sizeRelV relativeFrom="page">
                  <wp14:pctHeight>0</wp14:pctHeight>
                </wp14:sizeRelV>
              </wp:anchor>
            </w:drawing>
          </mc:Choice>
          <mc:Fallback>
            <w:pict>
              <v:group w14:anchorId="2186E680" id="Полотно 5" o:spid="_x0000_s1026" editas="canvas" style="position:absolute;margin-left:204.3pt;margin-top:-9.65pt;width:137.95pt;height:116.25pt;z-index:-251657216" coordsize="17519,147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7519;height:14757;visibility:visible;mso-wrap-style:square">
                  <v:fill o:detectmouseclick="t"/>
                  <v:path o:connecttype="none"/>
                </v:shape>
                <v:shape id="Picture 5" o:spid="_x0000_s1028" type="#_x0000_t75" style="position:absolute;width:16396;height:138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GxiqXFAAAA2gAAAA8AAABkcnMvZG93bnJldi54bWxEj81qAkEQhO9C3mHogJcQZxUJYeMoIigi&#10;ePAHIbdmp7OzZKdn3Wl1k6d3AgGPRVV9RU1mna/VldpYBTYwHGSgiItgKy4NHA/L13dQUZAt1oHJ&#10;wA9FmE2fehPMbbjxjq57KVWCcMzRgBNpcq1j4chjHISGOHlfofUoSbalti3eEtzXepRlb9pjxWnB&#10;YUMLR8X3/uINnFbl9rRezM/d7wvunHxuN8uVGNN/7uYfoIQ6eYT/22trYAx/V9IN0NM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hsYqlxQAAANoAAAAPAAAAAAAAAAAAAAAA&#10;AJ8CAABkcnMvZG93bnJldi54bWxQSwUGAAAAAAQABAD3AAAAkQMAAAAA&#10;">
                  <v:imagedata r:id="rId6" o:title=""/>
                </v:shape>
              </v:group>
            </w:pict>
          </mc:Fallback>
        </mc:AlternateContent>
      </w:r>
      <w:r w:rsidR="00C976A9" w:rsidRPr="009B48B1">
        <w:rPr>
          <w:rFonts w:ascii="Times New Roman" w:hAnsi="Times New Roman" w:cs="Times New Roman"/>
          <w:sz w:val="24"/>
          <w:szCs w:val="24"/>
          <w:lang w:eastAsia="ru-RU"/>
        </w:rPr>
        <w:t>ПРИНЯТО:</w:t>
      </w:r>
    </w:p>
    <w:p w:rsidR="00C976A9" w:rsidRPr="009B48B1" w:rsidRDefault="00C976A9" w:rsidP="00C976A9">
      <w:pPr>
        <w:pStyle w:val="a3"/>
        <w:rPr>
          <w:rFonts w:ascii="Times New Roman" w:hAnsi="Times New Roman" w:cs="Times New Roman"/>
          <w:sz w:val="24"/>
          <w:szCs w:val="24"/>
          <w:lang w:eastAsia="ru-RU"/>
        </w:rPr>
      </w:pPr>
      <w:r w:rsidRPr="009B48B1">
        <w:rPr>
          <w:rFonts w:ascii="Times New Roman" w:hAnsi="Times New Roman" w:cs="Times New Roman"/>
          <w:sz w:val="24"/>
          <w:szCs w:val="24"/>
          <w:lang w:eastAsia="ru-RU"/>
        </w:rPr>
        <w:t>Педагогическом совете</w:t>
      </w:r>
    </w:p>
    <w:p w:rsidR="00C976A9" w:rsidRPr="009B48B1" w:rsidRDefault="00C976A9" w:rsidP="00C976A9">
      <w:pPr>
        <w:pStyle w:val="a3"/>
        <w:rPr>
          <w:rFonts w:ascii="Times New Roman" w:hAnsi="Times New Roman" w:cs="Times New Roman"/>
          <w:sz w:val="24"/>
          <w:szCs w:val="24"/>
          <w:lang w:eastAsia="ru-RU"/>
        </w:rPr>
      </w:pPr>
      <w:r w:rsidRPr="009B48B1">
        <w:rPr>
          <w:rFonts w:ascii="Times New Roman" w:hAnsi="Times New Roman" w:cs="Times New Roman"/>
          <w:sz w:val="24"/>
          <w:szCs w:val="24"/>
          <w:lang w:eastAsia="ru-RU"/>
        </w:rPr>
        <w:t>МБДОУ Д/с «</w:t>
      </w:r>
      <w:r w:rsidR="0031267F">
        <w:rPr>
          <w:rFonts w:ascii="Times New Roman" w:hAnsi="Times New Roman" w:cs="Times New Roman"/>
          <w:sz w:val="24"/>
          <w:szCs w:val="24"/>
          <w:lang w:eastAsia="ru-RU"/>
        </w:rPr>
        <w:t>Тополек</w:t>
      </w:r>
      <w:r w:rsidRPr="009B48B1">
        <w:rPr>
          <w:rFonts w:ascii="Times New Roman" w:hAnsi="Times New Roman" w:cs="Times New Roman"/>
          <w:sz w:val="24"/>
          <w:szCs w:val="24"/>
          <w:lang w:eastAsia="ru-RU"/>
        </w:rPr>
        <w:t>»</w:t>
      </w:r>
    </w:p>
    <w:p w:rsidR="00C976A9" w:rsidRPr="009B48B1" w:rsidRDefault="00C976A9" w:rsidP="00C976A9">
      <w:pPr>
        <w:pStyle w:val="a3"/>
        <w:rPr>
          <w:rFonts w:ascii="Times New Roman" w:hAnsi="Times New Roman" w:cs="Times New Roman"/>
          <w:sz w:val="24"/>
          <w:szCs w:val="24"/>
          <w:lang w:eastAsia="ru-RU"/>
        </w:rPr>
      </w:pPr>
      <w:r w:rsidRPr="009B48B1">
        <w:rPr>
          <w:rFonts w:ascii="Times New Roman" w:hAnsi="Times New Roman" w:cs="Times New Roman"/>
          <w:sz w:val="24"/>
          <w:szCs w:val="24"/>
          <w:lang w:eastAsia="ru-RU"/>
        </w:rPr>
        <w:t>Протокол №__</w:t>
      </w:r>
      <w:r w:rsidR="0031267F">
        <w:rPr>
          <w:rFonts w:ascii="Times New Roman" w:hAnsi="Times New Roman" w:cs="Times New Roman"/>
          <w:sz w:val="24"/>
          <w:szCs w:val="24"/>
          <w:lang w:eastAsia="ru-RU"/>
        </w:rPr>
        <w:t>1</w:t>
      </w:r>
      <w:r w:rsidRPr="009B48B1">
        <w:rPr>
          <w:rFonts w:ascii="Times New Roman" w:hAnsi="Times New Roman" w:cs="Times New Roman"/>
          <w:sz w:val="24"/>
          <w:szCs w:val="24"/>
          <w:lang w:eastAsia="ru-RU"/>
        </w:rPr>
        <w:t>____</w:t>
      </w:r>
    </w:p>
    <w:p w:rsidR="00C976A9" w:rsidRPr="009B48B1" w:rsidRDefault="00C976A9" w:rsidP="00C976A9">
      <w:pPr>
        <w:pStyle w:val="a3"/>
        <w:rPr>
          <w:rFonts w:ascii="Times New Roman" w:hAnsi="Times New Roman" w:cs="Times New Roman"/>
          <w:sz w:val="24"/>
          <w:szCs w:val="24"/>
          <w:lang w:eastAsia="ru-RU"/>
        </w:rPr>
      </w:pPr>
      <w:r w:rsidRPr="009B48B1">
        <w:rPr>
          <w:rFonts w:ascii="Times New Roman" w:hAnsi="Times New Roman" w:cs="Times New Roman"/>
          <w:sz w:val="24"/>
          <w:szCs w:val="24"/>
          <w:lang w:eastAsia="ru-RU"/>
        </w:rPr>
        <w:t>от «_</w:t>
      </w:r>
      <w:r w:rsidR="0031267F">
        <w:rPr>
          <w:rFonts w:ascii="Times New Roman" w:hAnsi="Times New Roman" w:cs="Times New Roman"/>
          <w:sz w:val="24"/>
          <w:szCs w:val="24"/>
          <w:lang w:eastAsia="ru-RU"/>
        </w:rPr>
        <w:t>29_</w:t>
      </w:r>
      <w:proofErr w:type="gramStart"/>
      <w:r w:rsidR="0031267F">
        <w:rPr>
          <w:rFonts w:ascii="Times New Roman" w:hAnsi="Times New Roman" w:cs="Times New Roman"/>
          <w:sz w:val="24"/>
          <w:szCs w:val="24"/>
          <w:lang w:eastAsia="ru-RU"/>
        </w:rPr>
        <w:t>_»_</w:t>
      </w:r>
      <w:proofErr w:type="gramEnd"/>
      <w:r w:rsidR="0031267F">
        <w:rPr>
          <w:rFonts w:ascii="Times New Roman" w:hAnsi="Times New Roman" w:cs="Times New Roman"/>
          <w:sz w:val="24"/>
          <w:szCs w:val="24"/>
          <w:lang w:eastAsia="ru-RU"/>
        </w:rPr>
        <w:t>__08</w:t>
      </w:r>
      <w:r w:rsidRPr="009B48B1">
        <w:rPr>
          <w:rFonts w:ascii="Times New Roman" w:hAnsi="Times New Roman" w:cs="Times New Roman"/>
          <w:sz w:val="24"/>
          <w:szCs w:val="24"/>
          <w:lang w:eastAsia="ru-RU"/>
        </w:rPr>
        <w:t>___ 2023г.</w:t>
      </w:r>
    </w:p>
    <w:p w:rsidR="00C976A9" w:rsidRPr="009B48B1" w:rsidRDefault="00C976A9" w:rsidP="00C976A9">
      <w:pPr>
        <w:pStyle w:val="a3"/>
        <w:rPr>
          <w:rFonts w:ascii="Times New Roman" w:hAnsi="Times New Roman" w:cs="Times New Roman"/>
          <w:sz w:val="24"/>
          <w:szCs w:val="24"/>
          <w:lang w:eastAsia="ru-RU"/>
        </w:rPr>
      </w:pPr>
    </w:p>
    <w:p w:rsidR="00C976A9" w:rsidRPr="009B48B1" w:rsidRDefault="00C976A9" w:rsidP="00C976A9">
      <w:pPr>
        <w:pStyle w:val="a3"/>
        <w:rPr>
          <w:rFonts w:ascii="Times New Roman" w:hAnsi="Times New Roman" w:cs="Times New Roman"/>
          <w:sz w:val="24"/>
          <w:szCs w:val="24"/>
          <w:lang w:eastAsia="ru-RU"/>
        </w:rPr>
      </w:pPr>
    </w:p>
    <w:p w:rsidR="00C976A9" w:rsidRPr="009B48B1" w:rsidRDefault="00C976A9" w:rsidP="00C976A9">
      <w:pPr>
        <w:pStyle w:val="a3"/>
        <w:rPr>
          <w:rFonts w:ascii="Times New Roman" w:hAnsi="Times New Roman" w:cs="Times New Roman"/>
          <w:sz w:val="24"/>
          <w:szCs w:val="24"/>
          <w:lang w:eastAsia="ru-RU"/>
        </w:rPr>
      </w:pPr>
      <w:r w:rsidRPr="009B48B1">
        <w:rPr>
          <w:rFonts w:ascii="Times New Roman" w:hAnsi="Times New Roman" w:cs="Times New Roman"/>
          <w:sz w:val="24"/>
          <w:szCs w:val="24"/>
          <w:lang w:eastAsia="ru-RU"/>
        </w:rPr>
        <w:t>УТВЕРЖДЕНО</w:t>
      </w:r>
    </w:p>
    <w:p w:rsidR="00C976A9" w:rsidRPr="009B48B1" w:rsidRDefault="00C976A9" w:rsidP="00C976A9">
      <w:pPr>
        <w:pStyle w:val="a3"/>
        <w:rPr>
          <w:rFonts w:ascii="Times New Roman" w:hAnsi="Times New Roman" w:cs="Times New Roman"/>
          <w:sz w:val="24"/>
          <w:szCs w:val="24"/>
          <w:lang w:eastAsia="ru-RU"/>
        </w:rPr>
      </w:pPr>
      <w:r w:rsidRPr="009B48B1">
        <w:rPr>
          <w:rFonts w:ascii="Times New Roman" w:hAnsi="Times New Roman" w:cs="Times New Roman"/>
          <w:sz w:val="24"/>
          <w:szCs w:val="24"/>
          <w:lang w:eastAsia="ru-RU"/>
        </w:rPr>
        <w:t>Заведующий МБДОУ Д/с «</w:t>
      </w:r>
      <w:r w:rsidR="0031267F">
        <w:rPr>
          <w:rFonts w:ascii="Times New Roman" w:hAnsi="Times New Roman" w:cs="Times New Roman"/>
          <w:sz w:val="24"/>
          <w:szCs w:val="24"/>
          <w:lang w:eastAsia="ru-RU"/>
        </w:rPr>
        <w:t>Тополек</w:t>
      </w:r>
      <w:r w:rsidRPr="009B48B1">
        <w:rPr>
          <w:rFonts w:ascii="Times New Roman" w:hAnsi="Times New Roman" w:cs="Times New Roman"/>
          <w:sz w:val="24"/>
          <w:szCs w:val="24"/>
          <w:lang w:eastAsia="ru-RU"/>
        </w:rPr>
        <w:t xml:space="preserve">» _________ </w:t>
      </w:r>
      <w:r w:rsidR="0031267F">
        <w:rPr>
          <w:rFonts w:ascii="Times New Roman" w:hAnsi="Times New Roman" w:cs="Times New Roman"/>
          <w:sz w:val="24"/>
          <w:szCs w:val="24"/>
          <w:lang w:eastAsia="ru-RU"/>
        </w:rPr>
        <w:t xml:space="preserve">Н.В. </w:t>
      </w:r>
      <w:proofErr w:type="spellStart"/>
      <w:r w:rsidR="0031267F">
        <w:rPr>
          <w:rFonts w:ascii="Times New Roman" w:hAnsi="Times New Roman" w:cs="Times New Roman"/>
          <w:sz w:val="24"/>
          <w:szCs w:val="24"/>
          <w:lang w:eastAsia="ru-RU"/>
        </w:rPr>
        <w:t>Землякова</w:t>
      </w:r>
      <w:proofErr w:type="spellEnd"/>
      <w:r w:rsidRPr="009B48B1">
        <w:rPr>
          <w:rFonts w:ascii="Times New Roman" w:hAnsi="Times New Roman" w:cs="Times New Roman"/>
          <w:sz w:val="24"/>
          <w:szCs w:val="24"/>
          <w:lang w:eastAsia="ru-RU"/>
        </w:rPr>
        <w:t xml:space="preserve"> </w:t>
      </w:r>
    </w:p>
    <w:p w:rsidR="00C976A9" w:rsidRPr="009B48B1" w:rsidRDefault="00C976A9" w:rsidP="00C976A9">
      <w:pPr>
        <w:pStyle w:val="a3"/>
        <w:rPr>
          <w:rFonts w:ascii="Times New Roman" w:hAnsi="Times New Roman" w:cs="Times New Roman"/>
          <w:sz w:val="24"/>
          <w:szCs w:val="24"/>
          <w:lang w:eastAsia="ru-RU"/>
        </w:rPr>
      </w:pPr>
      <w:r w:rsidRPr="009B48B1">
        <w:rPr>
          <w:rFonts w:ascii="Times New Roman" w:hAnsi="Times New Roman" w:cs="Times New Roman"/>
          <w:sz w:val="24"/>
          <w:szCs w:val="24"/>
          <w:lang w:eastAsia="ru-RU"/>
        </w:rPr>
        <w:t>Приказ №</w:t>
      </w:r>
      <w:r w:rsidR="0031267F">
        <w:rPr>
          <w:rFonts w:ascii="Times New Roman" w:hAnsi="Times New Roman" w:cs="Times New Roman"/>
          <w:sz w:val="24"/>
          <w:szCs w:val="24"/>
          <w:lang w:eastAsia="ru-RU"/>
        </w:rPr>
        <w:t>149-ОД от "_29__"_08</w:t>
      </w:r>
      <w:r w:rsidRPr="009B48B1">
        <w:rPr>
          <w:rFonts w:ascii="Times New Roman" w:hAnsi="Times New Roman" w:cs="Times New Roman"/>
          <w:sz w:val="24"/>
          <w:szCs w:val="24"/>
          <w:lang w:eastAsia="ru-RU"/>
        </w:rPr>
        <w:t>__2023г.</w:t>
      </w:r>
    </w:p>
    <w:p w:rsidR="00C976A9" w:rsidRDefault="00C976A9" w:rsidP="00C976A9">
      <w:pPr>
        <w:spacing w:before="100" w:beforeAutospacing="1" w:after="100" w:afterAutospacing="1" w:line="240" w:lineRule="auto"/>
        <w:jc w:val="center"/>
        <w:outlineLvl w:val="1"/>
        <w:rPr>
          <w:rFonts w:ascii="Times New Roman" w:eastAsia="Times New Roman" w:hAnsi="Times New Roman" w:cs="Times New Roman"/>
          <w:b/>
          <w:bCs/>
          <w:color w:val="333333"/>
          <w:sz w:val="24"/>
          <w:szCs w:val="24"/>
          <w:lang w:eastAsia="ru-RU"/>
        </w:rPr>
        <w:sectPr w:rsidR="00C976A9" w:rsidSect="00C976A9">
          <w:pgSz w:w="11906" w:h="16838"/>
          <w:pgMar w:top="1134" w:right="850" w:bottom="1134" w:left="1701" w:header="708" w:footer="708" w:gutter="0"/>
          <w:cols w:num="2" w:space="708"/>
          <w:docGrid w:linePitch="360"/>
        </w:sectPr>
      </w:pPr>
    </w:p>
    <w:p w:rsidR="00C976A9" w:rsidRPr="00C976A9" w:rsidRDefault="00C976A9" w:rsidP="00C976A9">
      <w:pPr>
        <w:spacing w:before="100" w:beforeAutospacing="1" w:after="100" w:afterAutospacing="1" w:line="240" w:lineRule="auto"/>
        <w:jc w:val="center"/>
        <w:outlineLvl w:val="1"/>
        <w:rPr>
          <w:rFonts w:ascii="Times New Roman" w:eastAsia="Times New Roman" w:hAnsi="Times New Roman" w:cs="Times New Roman"/>
          <w:b/>
          <w:bCs/>
          <w:color w:val="333333"/>
          <w:sz w:val="24"/>
          <w:szCs w:val="24"/>
          <w:lang w:eastAsia="ru-RU"/>
        </w:rPr>
      </w:pPr>
      <w:r w:rsidRPr="00C976A9">
        <w:rPr>
          <w:rFonts w:ascii="Times New Roman" w:eastAsia="Times New Roman" w:hAnsi="Times New Roman" w:cs="Times New Roman"/>
          <w:b/>
          <w:bCs/>
          <w:color w:val="333333"/>
          <w:sz w:val="24"/>
          <w:szCs w:val="24"/>
          <w:lang w:eastAsia="ru-RU"/>
        </w:rPr>
        <w:t>Положение</w:t>
      </w:r>
      <w:r w:rsidRPr="00C976A9">
        <w:rPr>
          <w:rFonts w:ascii="Times New Roman" w:eastAsia="Times New Roman" w:hAnsi="Times New Roman" w:cs="Times New Roman"/>
          <w:b/>
          <w:bCs/>
          <w:color w:val="333333"/>
          <w:sz w:val="24"/>
          <w:szCs w:val="24"/>
          <w:lang w:eastAsia="ru-RU"/>
        </w:rPr>
        <w:br/>
        <w:t>о комиссии по профессиональной этике</w:t>
      </w:r>
      <w:bookmarkStart w:id="0" w:name="_GoBack"/>
      <w:bookmarkEnd w:id="0"/>
      <w:r w:rsidRPr="00C976A9">
        <w:rPr>
          <w:rFonts w:ascii="Times New Roman" w:eastAsia="Times New Roman" w:hAnsi="Times New Roman" w:cs="Times New Roman"/>
          <w:b/>
          <w:bCs/>
          <w:color w:val="333333"/>
          <w:sz w:val="24"/>
          <w:szCs w:val="24"/>
          <w:lang w:eastAsia="ru-RU"/>
        </w:rPr>
        <w:br/>
        <w:t>педагогических работников ДОУ</w:t>
      </w:r>
    </w:p>
    <w:p w:rsidR="00C976A9" w:rsidRPr="00C976A9" w:rsidRDefault="00C976A9" w:rsidP="00C976A9">
      <w:pPr>
        <w:spacing w:after="0" w:line="240" w:lineRule="auto"/>
        <w:jc w:val="both"/>
        <w:rPr>
          <w:rFonts w:ascii="Times New Roman" w:eastAsia="Times New Roman" w:hAnsi="Times New Roman" w:cs="Times New Roman"/>
          <w:b/>
          <w:bCs/>
          <w:color w:val="333333"/>
          <w:sz w:val="24"/>
          <w:szCs w:val="24"/>
          <w:lang w:eastAsia="ru-RU"/>
        </w:rPr>
      </w:pPr>
      <w:r w:rsidRPr="00C976A9">
        <w:rPr>
          <w:rFonts w:ascii="Times New Roman" w:eastAsia="Times New Roman" w:hAnsi="Times New Roman" w:cs="Times New Roman"/>
          <w:color w:val="333333"/>
          <w:sz w:val="24"/>
          <w:szCs w:val="24"/>
          <w:lang w:eastAsia="ru-RU"/>
        </w:rPr>
        <w:t> </w:t>
      </w:r>
      <w:r w:rsidRPr="00C976A9">
        <w:rPr>
          <w:rFonts w:ascii="Times New Roman" w:eastAsia="Times New Roman" w:hAnsi="Times New Roman" w:cs="Times New Roman"/>
          <w:b/>
          <w:bCs/>
          <w:color w:val="333333"/>
          <w:sz w:val="24"/>
          <w:szCs w:val="24"/>
          <w:lang w:eastAsia="ru-RU"/>
        </w:rPr>
        <w:t>1. Общие положения</w:t>
      </w:r>
    </w:p>
    <w:p w:rsidR="00C976A9" w:rsidRPr="00C976A9" w:rsidRDefault="00C976A9" w:rsidP="00C976A9">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C976A9">
        <w:rPr>
          <w:rFonts w:ascii="Times New Roman" w:eastAsia="Times New Roman" w:hAnsi="Times New Roman" w:cs="Times New Roman"/>
          <w:color w:val="333333"/>
          <w:sz w:val="24"/>
          <w:szCs w:val="24"/>
          <w:lang w:eastAsia="ru-RU"/>
        </w:rPr>
        <w:t>1.1. Настоящее </w:t>
      </w:r>
      <w:r w:rsidRPr="00C976A9">
        <w:rPr>
          <w:rFonts w:ascii="Times New Roman" w:eastAsia="Times New Roman" w:hAnsi="Times New Roman" w:cs="Times New Roman"/>
          <w:b/>
          <w:bCs/>
          <w:color w:val="333333"/>
          <w:sz w:val="24"/>
          <w:szCs w:val="24"/>
          <w:lang w:eastAsia="ru-RU"/>
        </w:rPr>
        <w:t>Положение о комиссии по профессиональной этике работников ДОУ</w:t>
      </w:r>
      <w:r w:rsidRPr="00C976A9">
        <w:rPr>
          <w:rFonts w:ascii="Times New Roman" w:eastAsia="Times New Roman" w:hAnsi="Times New Roman" w:cs="Times New Roman"/>
          <w:color w:val="333333"/>
          <w:sz w:val="24"/>
          <w:szCs w:val="24"/>
          <w:lang w:eastAsia="ru-RU"/>
        </w:rPr>
        <w:t> разработано на основании Конституции Российской Федерации, Федерального закона № 273-ФЗ от 29.12.2012г «Об образовании в Российской Федерации» с изменениями от 24 июня 2023 года, Федерального закона № 273-ФЗ от 25 декабря 2008г «О противодействии коррупции» с изменениями на 29 декабря 2022 года, Декларации профессиональной этики Всемирной организации учителей и преподавателей, других федеральных законов и нормативно-правовых актов, содержащих ограничения, запреты и обязательства для педагогических работников, а также на основании Устава дошкольного образовательного учреждения.</w:t>
      </w:r>
      <w:r w:rsidRPr="00C976A9">
        <w:rPr>
          <w:rFonts w:ascii="Times New Roman" w:eastAsia="Times New Roman" w:hAnsi="Times New Roman" w:cs="Times New Roman"/>
          <w:color w:val="333333"/>
          <w:sz w:val="24"/>
          <w:szCs w:val="24"/>
          <w:lang w:eastAsia="ru-RU"/>
        </w:rPr>
        <w:br/>
        <w:t>1.2. Данное </w:t>
      </w:r>
      <w:r w:rsidRPr="00C976A9">
        <w:rPr>
          <w:rFonts w:ascii="Times New Roman" w:eastAsia="Times New Roman" w:hAnsi="Times New Roman" w:cs="Times New Roman"/>
          <w:i/>
          <w:iCs/>
          <w:color w:val="333333"/>
          <w:sz w:val="24"/>
          <w:szCs w:val="24"/>
          <w:lang w:eastAsia="ru-RU"/>
        </w:rPr>
        <w:t>Положение о комиссии по профессиональной этике педагогических работников ДОУ</w:t>
      </w:r>
      <w:r w:rsidRPr="00C976A9">
        <w:rPr>
          <w:rFonts w:ascii="Times New Roman" w:eastAsia="Times New Roman" w:hAnsi="Times New Roman" w:cs="Times New Roman"/>
          <w:color w:val="333333"/>
          <w:sz w:val="24"/>
          <w:szCs w:val="24"/>
          <w:lang w:eastAsia="ru-RU"/>
        </w:rPr>
        <w:t> определяет основные цели деятельности комиссии, регламентирует формирование и организацию ее работы, порядок работы и оформления решений, а также обеспечение деятельности комиссии по профессиональной этике в дошкольном образовательном учреждении.</w:t>
      </w:r>
      <w:r w:rsidRPr="00C976A9">
        <w:rPr>
          <w:rFonts w:ascii="Times New Roman" w:eastAsia="Times New Roman" w:hAnsi="Times New Roman" w:cs="Times New Roman"/>
          <w:color w:val="333333"/>
          <w:sz w:val="24"/>
          <w:szCs w:val="24"/>
          <w:lang w:eastAsia="ru-RU"/>
        </w:rPr>
        <w:br/>
        <w:t>1.3. Настоящим Положением определяются принципы и процедура формирования и деятельности комиссии по профессиональной этике педагогических работников (далее — Комиссия) дошкольного образовательного учреждения (далее - ДОУ).</w:t>
      </w:r>
      <w:r w:rsidRPr="00C976A9">
        <w:rPr>
          <w:rFonts w:ascii="Times New Roman" w:eastAsia="Times New Roman" w:hAnsi="Times New Roman" w:cs="Times New Roman"/>
          <w:color w:val="333333"/>
          <w:sz w:val="24"/>
          <w:szCs w:val="24"/>
          <w:lang w:eastAsia="ru-RU"/>
        </w:rPr>
        <w:br/>
        <w:t>1.4. В своей деятельности комиссия в ДОУ руководствуется настоящим Положением, а также утвержденным </w:t>
      </w:r>
      <w:hyperlink r:id="rId7" w:history="1">
        <w:r w:rsidRPr="00C976A9">
          <w:rPr>
            <w:rFonts w:ascii="Times New Roman" w:eastAsia="Times New Roman" w:hAnsi="Times New Roman" w:cs="Times New Roman"/>
            <w:color w:val="0000FF"/>
            <w:sz w:val="24"/>
            <w:szCs w:val="24"/>
            <w:u w:val="single"/>
            <w:lang w:eastAsia="ru-RU"/>
          </w:rPr>
          <w:t>Положением о профессиональной этике педагогических работников</w:t>
        </w:r>
      </w:hyperlink>
      <w:r w:rsidRPr="00C976A9">
        <w:rPr>
          <w:rFonts w:ascii="Times New Roman" w:eastAsia="Times New Roman" w:hAnsi="Times New Roman" w:cs="Times New Roman"/>
          <w:color w:val="333333"/>
          <w:sz w:val="24"/>
          <w:szCs w:val="24"/>
          <w:lang w:eastAsia="ru-RU"/>
        </w:rPr>
        <w:t>, действующим законодательством Российской Федерации об образовании, нормативно-правовыми актами, содержащими ограничения, запреты и обязательства для педагогических работников дошкольного образовательного учреждения.</w:t>
      </w:r>
    </w:p>
    <w:p w:rsidR="00C976A9" w:rsidRPr="00C976A9" w:rsidRDefault="00C976A9" w:rsidP="00C976A9">
      <w:pPr>
        <w:spacing w:before="100" w:beforeAutospacing="1" w:after="100" w:afterAutospacing="1" w:line="240" w:lineRule="auto"/>
        <w:jc w:val="both"/>
        <w:outlineLvl w:val="2"/>
        <w:rPr>
          <w:rFonts w:ascii="Times New Roman" w:eastAsia="Times New Roman" w:hAnsi="Times New Roman" w:cs="Times New Roman"/>
          <w:b/>
          <w:bCs/>
          <w:color w:val="333333"/>
          <w:sz w:val="24"/>
          <w:szCs w:val="24"/>
          <w:lang w:eastAsia="ru-RU"/>
        </w:rPr>
      </w:pPr>
      <w:r w:rsidRPr="00C976A9">
        <w:rPr>
          <w:rFonts w:ascii="Times New Roman" w:eastAsia="Times New Roman" w:hAnsi="Times New Roman" w:cs="Times New Roman"/>
          <w:b/>
          <w:bCs/>
          <w:color w:val="333333"/>
          <w:sz w:val="24"/>
          <w:szCs w:val="24"/>
          <w:lang w:eastAsia="ru-RU"/>
        </w:rPr>
        <w:t>2. Основные цели деятельности Комиссии</w:t>
      </w:r>
    </w:p>
    <w:p w:rsidR="00C976A9" w:rsidRPr="00C976A9" w:rsidRDefault="00C976A9" w:rsidP="00C976A9">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C976A9">
        <w:rPr>
          <w:rFonts w:ascii="Times New Roman" w:eastAsia="Times New Roman" w:hAnsi="Times New Roman" w:cs="Times New Roman"/>
          <w:color w:val="333333"/>
          <w:sz w:val="24"/>
          <w:szCs w:val="24"/>
          <w:lang w:eastAsia="ru-RU"/>
        </w:rPr>
        <w:t>2.1. </w:t>
      </w:r>
      <w:ins w:id="1" w:author="Unknown">
        <w:r w:rsidRPr="00C976A9">
          <w:rPr>
            <w:rFonts w:ascii="Times New Roman" w:eastAsia="Times New Roman" w:hAnsi="Times New Roman" w:cs="Times New Roman"/>
            <w:color w:val="333333"/>
            <w:sz w:val="24"/>
            <w:szCs w:val="24"/>
            <w:lang w:eastAsia="ru-RU"/>
          </w:rPr>
          <w:t>Основными целями комиссии по профессиональной этике педагогических работников ДОУ являются:</w:t>
        </w:r>
      </w:ins>
    </w:p>
    <w:p w:rsidR="00C976A9" w:rsidRPr="00C976A9" w:rsidRDefault="00C976A9" w:rsidP="00C976A9">
      <w:pPr>
        <w:numPr>
          <w:ilvl w:val="0"/>
          <w:numId w:val="1"/>
        </w:num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C976A9">
        <w:rPr>
          <w:rFonts w:ascii="Times New Roman" w:eastAsia="Times New Roman" w:hAnsi="Times New Roman" w:cs="Times New Roman"/>
          <w:color w:val="333333"/>
          <w:sz w:val="24"/>
          <w:szCs w:val="24"/>
          <w:lang w:eastAsia="ru-RU"/>
        </w:rPr>
        <w:t>контроль совместно с администрацией дошкольного образовательного учреждения соблюдения педагогическими работниками действующего законодательства Российской Федерации об образовании, Устава, Положения о профессиональной этике педагогических работников;</w:t>
      </w:r>
    </w:p>
    <w:p w:rsidR="00C976A9" w:rsidRPr="00C976A9" w:rsidRDefault="00C976A9" w:rsidP="00C976A9">
      <w:pPr>
        <w:numPr>
          <w:ilvl w:val="0"/>
          <w:numId w:val="1"/>
        </w:num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C976A9">
        <w:rPr>
          <w:rFonts w:ascii="Times New Roman" w:eastAsia="Times New Roman" w:hAnsi="Times New Roman" w:cs="Times New Roman"/>
          <w:color w:val="333333"/>
          <w:sz w:val="24"/>
          <w:szCs w:val="24"/>
          <w:lang w:eastAsia="ru-RU"/>
        </w:rPr>
        <w:t>предоставление педагогическим работникам детского сада консультационной помощи по разрешению сложных этических ситуаций;</w:t>
      </w:r>
    </w:p>
    <w:p w:rsidR="00C976A9" w:rsidRPr="00C976A9" w:rsidRDefault="00C976A9" w:rsidP="00C976A9">
      <w:pPr>
        <w:numPr>
          <w:ilvl w:val="0"/>
          <w:numId w:val="1"/>
        </w:num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C976A9">
        <w:rPr>
          <w:rFonts w:ascii="Times New Roman" w:eastAsia="Times New Roman" w:hAnsi="Times New Roman" w:cs="Times New Roman"/>
          <w:color w:val="333333"/>
          <w:sz w:val="24"/>
          <w:szCs w:val="24"/>
          <w:lang w:eastAsia="ru-RU"/>
        </w:rPr>
        <w:t>профилактика конфликтных ситуаций в соответствии с нормами профессиональной этики;</w:t>
      </w:r>
    </w:p>
    <w:p w:rsidR="00C976A9" w:rsidRPr="00C976A9" w:rsidRDefault="00C976A9" w:rsidP="00C976A9">
      <w:pPr>
        <w:numPr>
          <w:ilvl w:val="0"/>
          <w:numId w:val="1"/>
        </w:num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C976A9">
        <w:rPr>
          <w:rFonts w:ascii="Times New Roman" w:eastAsia="Times New Roman" w:hAnsi="Times New Roman" w:cs="Times New Roman"/>
          <w:color w:val="333333"/>
          <w:sz w:val="24"/>
          <w:szCs w:val="24"/>
          <w:lang w:eastAsia="ru-RU"/>
        </w:rPr>
        <w:t>поиск компромиссных решений при возникновении конфликтных ситуаций;</w:t>
      </w:r>
    </w:p>
    <w:p w:rsidR="00C976A9" w:rsidRPr="00C976A9" w:rsidRDefault="00C976A9" w:rsidP="00C976A9">
      <w:pPr>
        <w:numPr>
          <w:ilvl w:val="0"/>
          <w:numId w:val="1"/>
        </w:num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C976A9">
        <w:rPr>
          <w:rFonts w:ascii="Times New Roman" w:eastAsia="Times New Roman" w:hAnsi="Times New Roman" w:cs="Times New Roman"/>
          <w:color w:val="333333"/>
          <w:sz w:val="24"/>
          <w:szCs w:val="24"/>
          <w:lang w:eastAsia="ru-RU"/>
        </w:rPr>
        <w:t xml:space="preserve">проведение предварительного расследования нарушения педагогическими работниками ДОУ норм профессиональной этики с целью выяснения возможности </w:t>
      </w:r>
      <w:r w:rsidRPr="00C976A9">
        <w:rPr>
          <w:rFonts w:ascii="Times New Roman" w:eastAsia="Times New Roman" w:hAnsi="Times New Roman" w:cs="Times New Roman"/>
          <w:color w:val="333333"/>
          <w:sz w:val="24"/>
          <w:szCs w:val="24"/>
          <w:lang w:eastAsia="ru-RU"/>
        </w:rPr>
        <w:lastRenderedPageBreak/>
        <w:t>разрешения возникшей этической проблемы без применения мер дисциплинарного взыскания;</w:t>
      </w:r>
    </w:p>
    <w:p w:rsidR="00C976A9" w:rsidRPr="00C976A9" w:rsidRDefault="00C976A9" w:rsidP="00C976A9">
      <w:pPr>
        <w:numPr>
          <w:ilvl w:val="0"/>
          <w:numId w:val="1"/>
        </w:num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C976A9">
        <w:rPr>
          <w:rFonts w:ascii="Times New Roman" w:eastAsia="Times New Roman" w:hAnsi="Times New Roman" w:cs="Times New Roman"/>
          <w:color w:val="333333"/>
          <w:sz w:val="24"/>
          <w:szCs w:val="24"/>
          <w:lang w:eastAsia="ru-RU"/>
        </w:rPr>
        <w:t>подготовка предложений для внесения изменений и дополнений в Положение о профессиональной этике педагогических работников дошкольного образовательного учреждения.</w:t>
      </w:r>
    </w:p>
    <w:p w:rsidR="00C976A9" w:rsidRPr="00C976A9" w:rsidRDefault="00C976A9" w:rsidP="00C976A9">
      <w:pPr>
        <w:spacing w:before="100" w:beforeAutospacing="1" w:after="100" w:afterAutospacing="1" w:line="240" w:lineRule="auto"/>
        <w:jc w:val="both"/>
        <w:outlineLvl w:val="2"/>
        <w:rPr>
          <w:rFonts w:ascii="Times New Roman" w:eastAsia="Times New Roman" w:hAnsi="Times New Roman" w:cs="Times New Roman"/>
          <w:b/>
          <w:bCs/>
          <w:color w:val="333333"/>
          <w:sz w:val="24"/>
          <w:szCs w:val="24"/>
          <w:lang w:eastAsia="ru-RU"/>
        </w:rPr>
      </w:pPr>
      <w:r w:rsidRPr="00C976A9">
        <w:rPr>
          <w:rFonts w:ascii="Times New Roman" w:eastAsia="Times New Roman" w:hAnsi="Times New Roman" w:cs="Times New Roman"/>
          <w:b/>
          <w:bCs/>
          <w:color w:val="333333"/>
          <w:sz w:val="24"/>
          <w:szCs w:val="24"/>
          <w:lang w:eastAsia="ru-RU"/>
        </w:rPr>
        <w:t>3. Формирование комиссии и организация ее работы</w:t>
      </w:r>
    </w:p>
    <w:p w:rsidR="00C976A9" w:rsidRPr="00C976A9" w:rsidRDefault="00C976A9" w:rsidP="00C976A9">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C976A9">
        <w:rPr>
          <w:rFonts w:ascii="Times New Roman" w:eastAsia="Times New Roman" w:hAnsi="Times New Roman" w:cs="Times New Roman"/>
          <w:color w:val="333333"/>
          <w:sz w:val="24"/>
          <w:szCs w:val="24"/>
          <w:lang w:eastAsia="ru-RU"/>
        </w:rPr>
        <w:t>3.1. В состав комиссии по профессиональной этике входят пять наиболее квалифицированных и авторитетных представителей от педагогических работников ДОУ, избираемых Педагогическим советом.</w:t>
      </w:r>
      <w:r w:rsidRPr="00C976A9">
        <w:rPr>
          <w:rFonts w:ascii="Times New Roman" w:eastAsia="Times New Roman" w:hAnsi="Times New Roman" w:cs="Times New Roman"/>
          <w:color w:val="333333"/>
          <w:sz w:val="24"/>
          <w:szCs w:val="24"/>
          <w:lang w:eastAsia="ru-RU"/>
        </w:rPr>
        <w:br/>
        <w:t>3.2. Персональный состав комиссии утверждается приказом заведующего дошкольным образовательным учреждении. Заведующий не имеет права входить в ее состав. Члены комиссии и привлекаемые к ее работе физические лица работают на безвозмездной основе.</w:t>
      </w:r>
      <w:r w:rsidRPr="00C976A9">
        <w:rPr>
          <w:rFonts w:ascii="Times New Roman" w:eastAsia="Times New Roman" w:hAnsi="Times New Roman" w:cs="Times New Roman"/>
          <w:color w:val="333333"/>
          <w:sz w:val="24"/>
          <w:szCs w:val="24"/>
          <w:lang w:eastAsia="ru-RU"/>
        </w:rPr>
        <w:br/>
        <w:t>3.3. Состав комиссии по профессиональной этике формируется таким образом, чтобы была исключена возможность возникновения конфликта интересов, который может повлиять на принимаемые комиссией решения.</w:t>
      </w:r>
      <w:r w:rsidRPr="00C976A9">
        <w:rPr>
          <w:rFonts w:ascii="Times New Roman" w:eastAsia="Times New Roman" w:hAnsi="Times New Roman" w:cs="Times New Roman"/>
          <w:color w:val="333333"/>
          <w:sz w:val="24"/>
          <w:szCs w:val="24"/>
          <w:lang w:eastAsia="ru-RU"/>
        </w:rPr>
        <w:br/>
        <w:t>3.4. Из числа членов комиссии по профессиональной этике на ее первом заседании прямым открытым голосованием простым большинством голосов сроком на один год выбираются председатель, заместитель председателя и секретарь.</w:t>
      </w:r>
      <w:r w:rsidRPr="00C976A9">
        <w:rPr>
          <w:rFonts w:ascii="Times New Roman" w:eastAsia="Times New Roman" w:hAnsi="Times New Roman" w:cs="Times New Roman"/>
          <w:color w:val="333333"/>
          <w:sz w:val="24"/>
          <w:szCs w:val="24"/>
          <w:lang w:eastAsia="ru-RU"/>
        </w:rPr>
        <w:br/>
        <w:t>3.5. </w:t>
      </w:r>
      <w:ins w:id="2" w:author="Unknown">
        <w:r w:rsidRPr="00C976A9">
          <w:rPr>
            <w:rFonts w:ascii="Times New Roman" w:eastAsia="Times New Roman" w:hAnsi="Times New Roman" w:cs="Times New Roman"/>
            <w:color w:val="333333"/>
            <w:sz w:val="24"/>
            <w:szCs w:val="24"/>
            <w:lang w:eastAsia="ru-RU"/>
          </w:rPr>
          <w:t>Председатель комиссии:</w:t>
        </w:r>
      </w:ins>
    </w:p>
    <w:p w:rsidR="00C976A9" w:rsidRPr="00C976A9" w:rsidRDefault="00C976A9" w:rsidP="00C976A9">
      <w:pPr>
        <w:numPr>
          <w:ilvl w:val="0"/>
          <w:numId w:val="2"/>
        </w:num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C976A9">
        <w:rPr>
          <w:rFonts w:ascii="Times New Roman" w:eastAsia="Times New Roman" w:hAnsi="Times New Roman" w:cs="Times New Roman"/>
          <w:color w:val="333333"/>
          <w:sz w:val="24"/>
          <w:szCs w:val="24"/>
          <w:lang w:eastAsia="ru-RU"/>
        </w:rPr>
        <w:t>организует работу комиссии по профессиональной этике педагогических работников дошкольного образовательного учреждения;</w:t>
      </w:r>
    </w:p>
    <w:p w:rsidR="00C976A9" w:rsidRPr="00C976A9" w:rsidRDefault="00C976A9" w:rsidP="00C976A9">
      <w:pPr>
        <w:numPr>
          <w:ilvl w:val="0"/>
          <w:numId w:val="2"/>
        </w:num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C976A9">
        <w:rPr>
          <w:rFonts w:ascii="Times New Roman" w:eastAsia="Times New Roman" w:hAnsi="Times New Roman" w:cs="Times New Roman"/>
          <w:color w:val="333333"/>
          <w:sz w:val="24"/>
          <w:szCs w:val="24"/>
          <w:lang w:eastAsia="ru-RU"/>
        </w:rPr>
        <w:t>созывает и проводит заседания комиссии;</w:t>
      </w:r>
    </w:p>
    <w:p w:rsidR="00C976A9" w:rsidRPr="00C976A9" w:rsidRDefault="00C976A9" w:rsidP="00C976A9">
      <w:pPr>
        <w:numPr>
          <w:ilvl w:val="0"/>
          <w:numId w:val="2"/>
        </w:num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C976A9">
        <w:rPr>
          <w:rFonts w:ascii="Times New Roman" w:eastAsia="Times New Roman" w:hAnsi="Times New Roman" w:cs="Times New Roman"/>
          <w:color w:val="333333"/>
          <w:sz w:val="24"/>
          <w:szCs w:val="24"/>
          <w:lang w:eastAsia="ru-RU"/>
        </w:rPr>
        <w:t>дает поручения членам комиссии, привлекаемым специалистам, экспертам;</w:t>
      </w:r>
    </w:p>
    <w:p w:rsidR="00C976A9" w:rsidRPr="00C976A9" w:rsidRDefault="00C976A9" w:rsidP="00C976A9">
      <w:pPr>
        <w:numPr>
          <w:ilvl w:val="0"/>
          <w:numId w:val="2"/>
        </w:num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C976A9">
        <w:rPr>
          <w:rFonts w:ascii="Times New Roman" w:eastAsia="Times New Roman" w:hAnsi="Times New Roman" w:cs="Times New Roman"/>
          <w:color w:val="333333"/>
          <w:sz w:val="24"/>
          <w:szCs w:val="24"/>
          <w:lang w:eastAsia="ru-RU"/>
        </w:rPr>
        <w:t>представляет комиссию в отношениях с администрацией дошкольного образовательного учреждения;</w:t>
      </w:r>
    </w:p>
    <w:p w:rsidR="00C976A9" w:rsidRPr="00C976A9" w:rsidRDefault="00C976A9" w:rsidP="00C976A9">
      <w:pPr>
        <w:numPr>
          <w:ilvl w:val="0"/>
          <w:numId w:val="2"/>
        </w:num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C976A9">
        <w:rPr>
          <w:rFonts w:ascii="Times New Roman" w:eastAsia="Times New Roman" w:hAnsi="Times New Roman" w:cs="Times New Roman"/>
          <w:color w:val="333333"/>
          <w:sz w:val="24"/>
          <w:szCs w:val="24"/>
          <w:lang w:eastAsia="ru-RU"/>
        </w:rPr>
        <w:t>выступает перед участниками образовательных отношений в ДОУ с сообщениями о деятельности комиссии, представляет письменный ежегодный отчет о ее деятельности заведующему дошкольным образовательным учреждением.</w:t>
      </w:r>
    </w:p>
    <w:p w:rsidR="00C976A9" w:rsidRPr="00C976A9" w:rsidRDefault="00C976A9" w:rsidP="00C976A9">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C976A9">
        <w:rPr>
          <w:rFonts w:ascii="Times New Roman" w:eastAsia="Times New Roman" w:hAnsi="Times New Roman" w:cs="Times New Roman"/>
          <w:color w:val="333333"/>
          <w:sz w:val="24"/>
          <w:szCs w:val="24"/>
          <w:lang w:eastAsia="ru-RU"/>
        </w:rPr>
        <w:t>3.6. В отсутствие председателя комиссии по профессиональной этике его полномочия осуществляет заместитель председателя.</w:t>
      </w:r>
      <w:r w:rsidRPr="00C976A9">
        <w:rPr>
          <w:rFonts w:ascii="Times New Roman" w:eastAsia="Times New Roman" w:hAnsi="Times New Roman" w:cs="Times New Roman"/>
          <w:color w:val="333333"/>
          <w:sz w:val="24"/>
          <w:szCs w:val="24"/>
          <w:lang w:eastAsia="ru-RU"/>
        </w:rPr>
        <w:br/>
        <w:t>3.7. Секретарь комиссии отвечает за ведение делопроизводства, регистрацию обращений, хранение документов комиссии, подготовку ее заседаний.</w:t>
      </w:r>
      <w:r w:rsidRPr="00C976A9">
        <w:rPr>
          <w:rFonts w:ascii="Times New Roman" w:eastAsia="Times New Roman" w:hAnsi="Times New Roman" w:cs="Times New Roman"/>
          <w:color w:val="333333"/>
          <w:sz w:val="24"/>
          <w:szCs w:val="24"/>
          <w:lang w:eastAsia="ru-RU"/>
        </w:rPr>
        <w:br/>
        <w:t>3.8. При возникновении прямой или косвенной личной заинтересованности любого члена комиссии, которая может привести к конфликту интересов при рассмотрении вопроса, включенного в повестку дня, член комиссии обязан до начала заседания заявить об этом. В таком случае он не принимает участия в рассмотрении указанного вопроса.</w:t>
      </w:r>
      <w:r w:rsidRPr="00C976A9">
        <w:rPr>
          <w:rFonts w:ascii="Times New Roman" w:eastAsia="Times New Roman" w:hAnsi="Times New Roman" w:cs="Times New Roman"/>
          <w:color w:val="333333"/>
          <w:sz w:val="24"/>
          <w:szCs w:val="24"/>
          <w:lang w:eastAsia="ru-RU"/>
        </w:rPr>
        <w:br/>
        <w:t>3.9. Председатель, при необходимости, имеет право привлекать к работе комиссии по профессиональной этике в качестве экспертов любых совершеннолетних физических лиц с правом совещательного голоса.</w:t>
      </w:r>
      <w:r w:rsidRPr="00C976A9">
        <w:rPr>
          <w:rFonts w:ascii="Times New Roman" w:eastAsia="Times New Roman" w:hAnsi="Times New Roman" w:cs="Times New Roman"/>
          <w:color w:val="333333"/>
          <w:sz w:val="24"/>
          <w:szCs w:val="24"/>
          <w:lang w:eastAsia="ru-RU"/>
        </w:rPr>
        <w:br/>
        <w:t>3.10. Привлекаемые к работе в комиссии по профессиональной этике педагогические работники ДОУ должны быть ознакомлены под роспись с настоящим Положением до начала их работы в составе комиссии.</w:t>
      </w:r>
      <w:r w:rsidRPr="00C976A9">
        <w:rPr>
          <w:rFonts w:ascii="Times New Roman" w:eastAsia="Times New Roman" w:hAnsi="Times New Roman" w:cs="Times New Roman"/>
          <w:color w:val="333333"/>
          <w:sz w:val="24"/>
          <w:szCs w:val="24"/>
          <w:lang w:eastAsia="ru-RU"/>
        </w:rPr>
        <w:br/>
        <w:t>3.11. Членам комиссии и лицам, участвовавшим в ее заседаниях, запрещается разглашать конфиденциальные сведения, ставшие им известными в ходе работы комиссии. Информация, полученная в процессе деятельности, может быть использована только в порядке, предусмотренном Федеральным законом № 149-ФЗ «Об информации, информационных технологиях и защите информации</w:t>
      </w:r>
      <w:proofErr w:type="gramStart"/>
      <w:r w:rsidRPr="00C976A9">
        <w:rPr>
          <w:rFonts w:ascii="Times New Roman" w:eastAsia="Times New Roman" w:hAnsi="Times New Roman" w:cs="Times New Roman"/>
          <w:color w:val="333333"/>
          <w:sz w:val="24"/>
          <w:szCs w:val="24"/>
          <w:lang w:eastAsia="ru-RU"/>
        </w:rPr>
        <w:t>».</w:t>
      </w:r>
      <w:r w:rsidRPr="00C976A9">
        <w:rPr>
          <w:rFonts w:ascii="Times New Roman" w:eastAsia="Times New Roman" w:hAnsi="Times New Roman" w:cs="Times New Roman"/>
          <w:color w:val="333333"/>
          <w:sz w:val="24"/>
          <w:szCs w:val="24"/>
          <w:lang w:eastAsia="ru-RU"/>
        </w:rPr>
        <w:br/>
        <w:t>3.12</w:t>
      </w:r>
      <w:proofErr w:type="gramEnd"/>
      <w:r w:rsidRPr="00C976A9">
        <w:rPr>
          <w:rFonts w:ascii="Times New Roman" w:eastAsia="Times New Roman" w:hAnsi="Times New Roman" w:cs="Times New Roman"/>
          <w:color w:val="333333"/>
          <w:sz w:val="24"/>
          <w:szCs w:val="24"/>
          <w:lang w:eastAsia="ru-RU"/>
        </w:rPr>
        <w:t xml:space="preserve">. Заседания комиссии проводятся по мере необходимости. Кворумом для проведения </w:t>
      </w:r>
      <w:r w:rsidRPr="00C976A9">
        <w:rPr>
          <w:rFonts w:ascii="Times New Roman" w:eastAsia="Times New Roman" w:hAnsi="Times New Roman" w:cs="Times New Roman"/>
          <w:color w:val="333333"/>
          <w:sz w:val="24"/>
          <w:szCs w:val="24"/>
          <w:lang w:eastAsia="ru-RU"/>
        </w:rPr>
        <w:lastRenderedPageBreak/>
        <w:t>заседания является присутствие на нем 2/3 членов комиссии. Решения принимаются открытым голосованием простым большинством голосов. В случае равенства голосов решающим является голос ее председателя.</w:t>
      </w:r>
    </w:p>
    <w:p w:rsidR="00C976A9" w:rsidRPr="00C976A9" w:rsidRDefault="00C976A9" w:rsidP="00C976A9">
      <w:pPr>
        <w:spacing w:before="100" w:beforeAutospacing="1" w:after="100" w:afterAutospacing="1" w:line="240" w:lineRule="auto"/>
        <w:jc w:val="both"/>
        <w:outlineLvl w:val="2"/>
        <w:rPr>
          <w:rFonts w:ascii="Times New Roman" w:eastAsia="Times New Roman" w:hAnsi="Times New Roman" w:cs="Times New Roman"/>
          <w:b/>
          <w:bCs/>
          <w:color w:val="333333"/>
          <w:sz w:val="24"/>
          <w:szCs w:val="24"/>
          <w:lang w:eastAsia="ru-RU"/>
        </w:rPr>
      </w:pPr>
      <w:r w:rsidRPr="00C976A9">
        <w:rPr>
          <w:rFonts w:ascii="Times New Roman" w:eastAsia="Times New Roman" w:hAnsi="Times New Roman" w:cs="Times New Roman"/>
          <w:b/>
          <w:bCs/>
          <w:color w:val="333333"/>
          <w:sz w:val="24"/>
          <w:szCs w:val="24"/>
          <w:lang w:eastAsia="ru-RU"/>
        </w:rPr>
        <w:t>4. Порядок работы комиссии по профессиональной этике</w:t>
      </w:r>
    </w:p>
    <w:p w:rsidR="00C976A9" w:rsidRPr="00C976A9" w:rsidRDefault="00C976A9" w:rsidP="00C976A9">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C976A9">
        <w:rPr>
          <w:rFonts w:ascii="Times New Roman" w:eastAsia="Times New Roman" w:hAnsi="Times New Roman" w:cs="Times New Roman"/>
          <w:color w:val="333333"/>
          <w:sz w:val="24"/>
          <w:szCs w:val="24"/>
          <w:lang w:eastAsia="ru-RU"/>
        </w:rPr>
        <w:t>4.1. Основанием для проведения заседания является письменное обращение в комиссию участника образовательных отношений, содержащее информацию о нарушении педагогическим работником ДОУ норм профессиональной этики.</w:t>
      </w:r>
      <w:r w:rsidRPr="00C976A9">
        <w:rPr>
          <w:rFonts w:ascii="Times New Roman" w:eastAsia="Times New Roman" w:hAnsi="Times New Roman" w:cs="Times New Roman"/>
          <w:color w:val="333333"/>
          <w:sz w:val="24"/>
          <w:szCs w:val="24"/>
          <w:lang w:eastAsia="ru-RU"/>
        </w:rPr>
        <w:br/>
        <w:t>4.2.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трудовой дисциплины.</w:t>
      </w:r>
      <w:r w:rsidRPr="00C976A9">
        <w:rPr>
          <w:rFonts w:ascii="Times New Roman" w:eastAsia="Times New Roman" w:hAnsi="Times New Roman" w:cs="Times New Roman"/>
          <w:color w:val="333333"/>
          <w:sz w:val="24"/>
          <w:szCs w:val="24"/>
          <w:lang w:eastAsia="ru-RU"/>
        </w:rPr>
        <w:br/>
        <w:t>4.3. Комиссия должна обеспечить своевременное, объективное и справедливое рассмотрение обращения, содержащего информацию о нарушении педагогом норм профессиональной этики, его разрешение в соответствии с Федеральным законом № 273-ФЗ от 29.12.2012г «Об образовании в Российской Федерации», Положением о профессиональной этике, Положением о комиссии по профессиональной этике, Уставом ДОУ, а также исполнение принятого решения.</w:t>
      </w:r>
      <w:r w:rsidRPr="00C976A9">
        <w:rPr>
          <w:rFonts w:ascii="Times New Roman" w:eastAsia="Times New Roman" w:hAnsi="Times New Roman" w:cs="Times New Roman"/>
          <w:color w:val="333333"/>
          <w:sz w:val="24"/>
          <w:szCs w:val="24"/>
          <w:lang w:eastAsia="ru-RU"/>
        </w:rPr>
        <w:br/>
        <w:t>4.4. </w:t>
      </w:r>
      <w:ins w:id="3" w:author="Unknown">
        <w:r w:rsidRPr="00C976A9">
          <w:rPr>
            <w:rFonts w:ascii="Times New Roman" w:eastAsia="Times New Roman" w:hAnsi="Times New Roman" w:cs="Times New Roman"/>
            <w:color w:val="333333"/>
            <w:sz w:val="24"/>
            <w:szCs w:val="24"/>
            <w:lang w:eastAsia="ru-RU"/>
          </w:rPr>
          <w:t>Председатель комиссии при поступлении к нему информации, содержащей основания для проведения заседания комиссии:</w:t>
        </w:r>
      </w:ins>
    </w:p>
    <w:p w:rsidR="00C976A9" w:rsidRPr="00C976A9" w:rsidRDefault="00C976A9" w:rsidP="00C976A9">
      <w:pPr>
        <w:numPr>
          <w:ilvl w:val="0"/>
          <w:numId w:val="3"/>
        </w:num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C976A9">
        <w:rPr>
          <w:rFonts w:ascii="Times New Roman" w:eastAsia="Times New Roman" w:hAnsi="Times New Roman" w:cs="Times New Roman"/>
          <w:color w:val="333333"/>
          <w:sz w:val="24"/>
          <w:szCs w:val="24"/>
          <w:lang w:eastAsia="ru-RU"/>
        </w:rPr>
        <w:t>в течение трех рабочих дней назначает дату заседания комиссии. При этом дата не может быть назначена позднее семи рабочих дней со дня поступления указанной информации (в указанные периоды не засчитывается время временного отсутствия педагогического работника по уважительным причинам: болезнь, отпуск и т.п.);</w:t>
      </w:r>
    </w:p>
    <w:p w:rsidR="00C976A9" w:rsidRPr="00C976A9" w:rsidRDefault="00C976A9" w:rsidP="00C976A9">
      <w:pPr>
        <w:numPr>
          <w:ilvl w:val="0"/>
          <w:numId w:val="3"/>
        </w:num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C976A9">
        <w:rPr>
          <w:rFonts w:ascii="Times New Roman" w:eastAsia="Times New Roman" w:hAnsi="Times New Roman" w:cs="Times New Roman"/>
          <w:color w:val="333333"/>
          <w:sz w:val="24"/>
          <w:szCs w:val="24"/>
          <w:lang w:eastAsia="ru-RU"/>
        </w:rPr>
        <w:t>организует ознакомление педагога, вопрос о котором рассматривает комиссия, членов комиссии и других лиц, участвующих в заседании комиссии, с поступившей информацией под роспись.</w:t>
      </w:r>
    </w:p>
    <w:p w:rsidR="00C976A9" w:rsidRPr="00C976A9" w:rsidRDefault="00C976A9" w:rsidP="00C976A9">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C976A9">
        <w:rPr>
          <w:rFonts w:ascii="Times New Roman" w:eastAsia="Times New Roman" w:hAnsi="Times New Roman" w:cs="Times New Roman"/>
          <w:color w:val="333333"/>
          <w:sz w:val="24"/>
          <w:szCs w:val="24"/>
          <w:lang w:eastAsia="ru-RU"/>
        </w:rPr>
        <w:t>4.5. Заседание комиссии по профессиональной этике проводится в присутствии педагога, в отношении которого рассматривается вопрос о соблюдении норм профессиональной этики. При наличии письменной просьбы педагогического работника ДОУ о рассмотрении указанного вопроса без его участия заседание комиссии проводится в его отсутствие.</w:t>
      </w:r>
      <w:r w:rsidRPr="00C976A9">
        <w:rPr>
          <w:rFonts w:ascii="Times New Roman" w:eastAsia="Times New Roman" w:hAnsi="Times New Roman" w:cs="Times New Roman"/>
          <w:color w:val="333333"/>
          <w:sz w:val="24"/>
          <w:szCs w:val="24"/>
          <w:lang w:eastAsia="ru-RU"/>
        </w:rPr>
        <w:br/>
        <w:t>4.6. В случае неявки педагогического работника на заседание при отсутствии его письменной просьбы о рассмотрении указанного вопроса без его участия рассмотрение вопроса откладывается. Повторная неявка педагогического работника детского сада без уважительных причин на заседание комиссии не является основанием для отложения рассмотрения вопроса. В этом случае комиссия принимает решение по существу вопроса по имеющимся материалам и выступлениям людей, присутствующих на заседании.</w:t>
      </w:r>
      <w:r w:rsidRPr="00C976A9">
        <w:rPr>
          <w:rFonts w:ascii="Times New Roman" w:eastAsia="Times New Roman" w:hAnsi="Times New Roman" w:cs="Times New Roman"/>
          <w:color w:val="333333"/>
          <w:sz w:val="24"/>
          <w:szCs w:val="24"/>
          <w:lang w:eastAsia="ru-RU"/>
        </w:rPr>
        <w:br/>
        <w:t>4.7. Разбирательство в комиссии осуществляется в пределах тех требований и по тем основаниям, которые изложены в обращении. Изменение предмета и (или) основания обращения в процессе рассмотрения вопроса не допускаются.</w:t>
      </w:r>
      <w:r w:rsidRPr="00C976A9">
        <w:rPr>
          <w:rFonts w:ascii="Times New Roman" w:eastAsia="Times New Roman" w:hAnsi="Times New Roman" w:cs="Times New Roman"/>
          <w:color w:val="333333"/>
          <w:sz w:val="24"/>
          <w:szCs w:val="24"/>
          <w:lang w:eastAsia="ru-RU"/>
        </w:rPr>
        <w:br/>
        <w:t>4.8. На заседании комиссии заслушиваются пояснения педагогического работника дошкольного образовательного учреждения (с его согласия) и иных лиц, рассматриваются материалы по существу предъявляемых претензий, а также дополнительные материалы.</w:t>
      </w:r>
      <w:r w:rsidRPr="00C976A9">
        <w:rPr>
          <w:rFonts w:ascii="Times New Roman" w:eastAsia="Times New Roman" w:hAnsi="Times New Roman" w:cs="Times New Roman"/>
          <w:color w:val="333333"/>
          <w:sz w:val="24"/>
          <w:szCs w:val="24"/>
          <w:lang w:eastAsia="ru-RU"/>
        </w:rPr>
        <w:br/>
        <w:t>4.9. </w:t>
      </w:r>
      <w:ins w:id="4" w:author="Unknown">
        <w:r w:rsidRPr="00C976A9">
          <w:rPr>
            <w:rFonts w:ascii="Times New Roman" w:eastAsia="Times New Roman" w:hAnsi="Times New Roman" w:cs="Times New Roman"/>
            <w:color w:val="333333"/>
            <w:sz w:val="24"/>
            <w:szCs w:val="24"/>
            <w:lang w:eastAsia="ru-RU"/>
          </w:rPr>
          <w:t>По итогам рассмотрения вопроса комиссия принимает одно из следующих решений:</w:t>
        </w:r>
      </w:ins>
    </w:p>
    <w:p w:rsidR="00C976A9" w:rsidRPr="00C976A9" w:rsidRDefault="00C976A9" w:rsidP="00C976A9">
      <w:pPr>
        <w:numPr>
          <w:ilvl w:val="0"/>
          <w:numId w:val="4"/>
        </w:num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C976A9">
        <w:rPr>
          <w:rFonts w:ascii="Times New Roman" w:eastAsia="Times New Roman" w:hAnsi="Times New Roman" w:cs="Times New Roman"/>
          <w:color w:val="333333"/>
          <w:sz w:val="24"/>
          <w:szCs w:val="24"/>
          <w:lang w:eastAsia="ru-RU"/>
        </w:rPr>
        <w:t>установить, что педагогический работник ДОУ соблюдал нормы профессиональной этики;</w:t>
      </w:r>
    </w:p>
    <w:p w:rsidR="00C976A9" w:rsidRPr="00C976A9" w:rsidRDefault="00C976A9" w:rsidP="00C976A9">
      <w:pPr>
        <w:numPr>
          <w:ilvl w:val="0"/>
          <w:numId w:val="4"/>
        </w:num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C976A9">
        <w:rPr>
          <w:rFonts w:ascii="Times New Roman" w:eastAsia="Times New Roman" w:hAnsi="Times New Roman" w:cs="Times New Roman"/>
          <w:color w:val="333333"/>
          <w:sz w:val="24"/>
          <w:szCs w:val="24"/>
          <w:lang w:eastAsia="ru-RU"/>
        </w:rPr>
        <w:t>установить, что педагогический работник не соблюдал нормы профессиональной этики, и рекомендовать заведующему детским садом указать педагогическому работнику на недопустимость нарушения указанных норм;</w:t>
      </w:r>
    </w:p>
    <w:p w:rsidR="00C976A9" w:rsidRPr="00C976A9" w:rsidRDefault="00C976A9" w:rsidP="00C976A9">
      <w:pPr>
        <w:numPr>
          <w:ilvl w:val="0"/>
          <w:numId w:val="4"/>
        </w:num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C976A9">
        <w:rPr>
          <w:rFonts w:ascii="Times New Roman" w:eastAsia="Times New Roman" w:hAnsi="Times New Roman" w:cs="Times New Roman"/>
          <w:color w:val="333333"/>
          <w:sz w:val="24"/>
          <w:szCs w:val="24"/>
          <w:lang w:eastAsia="ru-RU"/>
        </w:rPr>
        <w:lastRenderedPageBreak/>
        <w:t>установить, что педагогический работник грубо нарушал нормы профессиональной этики, и рекомендовать заведующему дошкольным образовательным учреждением рассмотреть возможность наложения на педагога соответствующего дисциплинарного взыскания;</w:t>
      </w:r>
    </w:p>
    <w:p w:rsidR="00C976A9" w:rsidRPr="00C976A9" w:rsidRDefault="00C976A9" w:rsidP="00C976A9">
      <w:pPr>
        <w:numPr>
          <w:ilvl w:val="0"/>
          <w:numId w:val="4"/>
        </w:num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C976A9">
        <w:rPr>
          <w:rFonts w:ascii="Times New Roman" w:eastAsia="Times New Roman" w:hAnsi="Times New Roman" w:cs="Times New Roman"/>
          <w:color w:val="333333"/>
          <w:sz w:val="24"/>
          <w:szCs w:val="24"/>
          <w:lang w:eastAsia="ru-RU"/>
        </w:rPr>
        <w:t>установить, что педагогическим работником были совершены действия (или имело место его бездействие), содержащие признаки административного правонарушения или состава преступления, и возложить на председателя комиссии обязанность передать информацию о совершении указанного действия (бездействия) и подтверждающие этот факт документы в правоприменительные органы в течение трех рабочих дней, а при необходимости — немедленно.</w:t>
      </w:r>
    </w:p>
    <w:p w:rsidR="00C976A9" w:rsidRPr="00C976A9" w:rsidRDefault="00C976A9" w:rsidP="00C976A9">
      <w:pPr>
        <w:spacing w:before="100" w:beforeAutospacing="1" w:after="100" w:afterAutospacing="1" w:line="240" w:lineRule="auto"/>
        <w:jc w:val="both"/>
        <w:outlineLvl w:val="2"/>
        <w:rPr>
          <w:rFonts w:ascii="Times New Roman" w:eastAsia="Times New Roman" w:hAnsi="Times New Roman" w:cs="Times New Roman"/>
          <w:b/>
          <w:bCs/>
          <w:color w:val="333333"/>
          <w:sz w:val="24"/>
          <w:szCs w:val="24"/>
          <w:lang w:eastAsia="ru-RU"/>
        </w:rPr>
      </w:pPr>
      <w:r w:rsidRPr="00C976A9">
        <w:rPr>
          <w:rFonts w:ascii="Times New Roman" w:eastAsia="Times New Roman" w:hAnsi="Times New Roman" w:cs="Times New Roman"/>
          <w:b/>
          <w:bCs/>
          <w:color w:val="333333"/>
          <w:sz w:val="24"/>
          <w:szCs w:val="24"/>
          <w:lang w:eastAsia="ru-RU"/>
        </w:rPr>
        <w:t>5. Порядок оформления решений комиссии</w:t>
      </w:r>
    </w:p>
    <w:p w:rsidR="00C976A9" w:rsidRPr="00C976A9" w:rsidRDefault="00C976A9" w:rsidP="00C976A9">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C976A9">
        <w:rPr>
          <w:rFonts w:ascii="Times New Roman" w:eastAsia="Times New Roman" w:hAnsi="Times New Roman" w:cs="Times New Roman"/>
          <w:color w:val="333333"/>
          <w:sz w:val="24"/>
          <w:szCs w:val="24"/>
          <w:lang w:eastAsia="ru-RU"/>
        </w:rPr>
        <w:t>5.1. Решения комиссии по профессиональной этике оформляются протоколами, которые подписывает председатель и секретарь. Решения комиссии носят для заведующего дошкольным образовательным учреждением обязательный характер.</w:t>
      </w:r>
      <w:r w:rsidRPr="00C976A9">
        <w:rPr>
          <w:rFonts w:ascii="Times New Roman" w:eastAsia="Times New Roman" w:hAnsi="Times New Roman" w:cs="Times New Roman"/>
          <w:color w:val="333333"/>
          <w:sz w:val="24"/>
          <w:szCs w:val="24"/>
          <w:lang w:eastAsia="ru-RU"/>
        </w:rPr>
        <w:br/>
        <w:t>5.2. Член комиссии, который не согласен с решением, вправе в письменной форме изложить свое мнение, подлежащее обязательному приобщению к протоколу и с которым должен быть ознакомлен педагогический работник, в отношении которого принято решение.</w:t>
      </w:r>
      <w:r w:rsidRPr="00C976A9">
        <w:rPr>
          <w:rFonts w:ascii="Times New Roman" w:eastAsia="Times New Roman" w:hAnsi="Times New Roman" w:cs="Times New Roman"/>
          <w:color w:val="333333"/>
          <w:sz w:val="24"/>
          <w:szCs w:val="24"/>
          <w:lang w:eastAsia="ru-RU"/>
        </w:rPr>
        <w:br/>
        <w:t>5.3. Копии протокола в течение трех рабочих дней со дня заседания передаются заведующему и педагогическому работнику ДОУ, вопрос которого рассматривался. Если на заседании комиссии рассматривалось несколько вопросов, то педагогическому работнику передается выписка из протокола. По решению комиссии копия протокола (выписки из протокола) передается иным заинтересованным лицам.</w:t>
      </w:r>
      <w:r w:rsidRPr="00C976A9">
        <w:rPr>
          <w:rFonts w:ascii="Times New Roman" w:eastAsia="Times New Roman" w:hAnsi="Times New Roman" w:cs="Times New Roman"/>
          <w:color w:val="333333"/>
          <w:sz w:val="24"/>
          <w:szCs w:val="24"/>
          <w:lang w:eastAsia="ru-RU"/>
        </w:rPr>
        <w:br/>
        <w:t>5.4. Заведующий детским садом обязан в течение пяти рабочих дней со дня поступления к нему протокола в письменной форме проинформировать комиссию о принятых им мерах по существу рассмотренного вопроса. Решение заведующего дошкольным образовательным учреждением оглашается на ближайшем заседании комиссии.</w:t>
      </w:r>
      <w:r w:rsidRPr="00C976A9">
        <w:rPr>
          <w:rFonts w:ascii="Times New Roman" w:eastAsia="Times New Roman" w:hAnsi="Times New Roman" w:cs="Times New Roman"/>
          <w:color w:val="333333"/>
          <w:sz w:val="24"/>
          <w:szCs w:val="24"/>
          <w:lang w:eastAsia="ru-RU"/>
        </w:rPr>
        <w:br/>
        <w:t>5.5. Копия протокола заседания комиссии или выписка из него приобщается к личному делу педагогического работника дошкольного образовательного учреждения, в отношении которого рассмотрен вопрос о соблюдении норм профессиональной этики.</w:t>
      </w:r>
    </w:p>
    <w:p w:rsidR="00C976A9" w:rsidRPr="00C976A9" w:rsidRDefault="00C976A9" w:rsidP="00C976A9">
      <w:pPr>
        <w:spacing w:before="100" w:beforeAutospacing="1" w:after="100" w:afterAutospacing="1" w:line="240" w:lineRule="auto"/>
        <w:jc w:val="both"/>
        <w:outlineLvl w:val="2"/>
        <w:rPr>
          <w:rFonts w:ascii="Times New Roman" w:eastAsia="Times New Roman" w:hAnsi="Times New Roman" w:cs="Times New Roman"/>
          <w:b/>
          <w:bCs/>
          <w:color w:val="333333"/>
          <w:sz w:val="24"/>
          <w:szCs w:val="24"/>
          <w:lang w:eastAsia="ru-RU"/>
        </w:rPr>
      </w:pPr>
      <w:r w:rsidRPr="00C976A9">
        <w:rPr>
          <w:rFonts w:ascii="Times New Roman" w:eastAsia="Times New Roman" w:hAnsi="Times New Roman" w:cs="Times New Roman"/>
          <w:b/>
          <w:bCs/>
          <w:color w:val="333333"/>
          <w:sz w:val="24"/>
          <w:szCs w:val="24"/>
          <w:lang w:eastAsia="ru-RU"/>
        </w:rPr>
        <w:t>6. Обеспечение деятельности комиссии</w:t>
      </w:r>
    </w:p>
    <w:p w:rsidR="00C976A9" w:rsidRPr="00C976A9" w:rsidRDefault="00C976A9" w:rsidP="00C976A9">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C976A9">
        <w:rPr>
          <w:rFonts w:ascii="Times New Roman" w:eastAsia="Times New Roman" w:hAnsi="Times New Roman" w:cs="Times New Roman"/>
          <w:color w:val="333333"/>
          <w:sz w:val="24"/>
          <w:szCs w:val="24"/>
          <w:lang w:eastAsia="ru-RU"/>
        </w:rPr>
        <w:t>6.1. Организационно-техническое и документационное обеспечение деятельности комиссии по профессиональной этике, а также информирование ее членов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осуществляется секретарем комиссии.</w:t>
      </w:r>
    </w:p>
    <w:p w:rsidR="00C976A9" w:rsidRPr="00C976A9" w:rsidRDefault="00C976A9" w:rsidP="00C976A9">
      <w:pPr>
        <w:spacing w:before="100" w:beforeAutospacing="1" w:after="100" w:afterAutospacing="1" w:line="240" w:lineRule="auto"/>
        <w:jc w:val="both"/>
        <w:outlineLvl w:val="2"/>
        <w:rPr>
          <w:rFonts w:ascii="Times New Roman" w:eastAsia="Times New Roman" w:hAnsi="Times New Roman" w:cs="Times New Roman"/>
          <w:b/>
          <w:bCs/>
          <w:color w:val="333333"/>
          <w:sz w:val="24"/>
          <w:szCs w:val="24"/>
          <w:lang w:eastAsia="ru-RU"/>
        </w:rPr>
      </w:pPr>
      <w:r w:rsidRPr="00C976A9">
        <w:rPr>
          <w:rFonts w:ascii="Times New Roman" w:eastAsia="Times New Roman" w:hAnsi="Times New Roman" w:cs="Times New Roman"/>
          <w:b/>
          <w:bCs/>
          <w:color w:val="333333"/>
          <w:sz w:val="24"/>
          <w:szCs w:val="24"/>
          <w:lang w:eastAsia="ru-RU"/>
        </w:rPr>
        <w:t>7. Заключительные положения</w:t>
      </w:r>
    </w:p>
    <w:p w:rsidR="006B45C1" w:rsidRPr="00E0439A" w:rsidRDefault="00C976A9" w:rsidP="00E0439A">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C976A9">
        <w:rPr>
          <w:rFonts w:ascii="Times New Roman" w:eastAsia="Times New Roman" w:hAnsi="Times New Roman" w:cs="Times New Roman"/>
          <w:color w:val="333333"/>
          <w:sz w:val="24"/>
          <w:szCs w:val="24"/>
          <w:lang w:eastAsia="ru-RU"/>
        </w:rPr>
        <w:t>7.1. Настоящее Положение о комиссии по профессиональной этике является локальным нормативным актом ДОУ, принимается на Педагогическом совете и утверждается (либо вводится в действие) приказом заведующего дошкольным образовательным учреждением.</w:t>
      </w:r>
      <w:r w:rsidRPr="00C976A9">
        <w:rPr>
          <w:rFonts w:ascii="Times New Roman" w:eastAsia="Times New Roman" w:hAnsi="Times New Roman" w:cs="Times New Roman"/>
          <w:color w:val="333333"/>
          <w:sz w:val="24"/>
          <w:szCs w:val="24"/>
          <w:lang w:eastAsia="ru-RU"/>
        </w:rPr>
        <w:br/>
        <w:t>7.2. 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w:t>
      </w:r>
      <w:r w:rsidRPr="00C976A9">
        <w:rPr>
          <w:rFonts w:ascii="Times New Roman" w:eastAsia="Times New Roman" w:hAnsi="Times New Roman" w:cs="Times New Roman"/>
          <w:color w:val="333333"/>
          <w:sz w:val="24"/>
          <w:szCs w:val="24"/>
          <w:lang w:eastAsia="ru-RU"/>
        </w:rPr>
        <w:br/>
        <w:t>7.3. Настоящее Положение принимается на неопределенный срок. Изменения и дополнения к Положению принимаются в порядке, предусмотренном п.7.1 настоящего Положения.</w:t>
      </w:r>
      <w:r w:rsidRPr="00C976A9">
        <w:rPr>
          <w:rFonts w:ascii="Times New Roman" w:eastAsia="Times New Roman" w:hAnsi="Times New Roman" w:cs="Times New Roman"/>
          <w:color w:val="333333"/>
          <w:sz w:val="24"/>
          <w:szCs w:val="24"/>
          <w:lang w:eastAsia="ru-RU"/>
        </w:rPr>
        <w:br/>
        <w:t>7.4. После принятия Положения (изменений и дополнений отдельных пунктов и разделов) в новой редакции предыдущая редакци</w:t>
      </w:r>
      <w:r w:rsidR="00E0439A">
        <w:rPr>
          <w:rFonts w:ascii="Times New Roman" w:eastAsia="Times New Roman" w:hAnsi="Times New Roman" w:cs="Times New Roman"/>
          <w:color w:val="333333"/>
          <w:sz w:val="24"/>
          <w:szCs w:val="24"/>
          <w:lang w:eastAsia="ru-RU"/>
        </w:rPr>
        <w:t>я автоматически утрачивает силу.</w:t>
      </w:r>
    </w:p>
    <w:p w:rsidR="00C976A9" w:rsidRPr="00C976A9" w:rsidRDefault="00C976A9">
      <w:pPr>
        <w:jc w:val="both"/>
        <w:rPr>
          <w:rFonts w:ascii="Times New Roman" w:hAnsi="Times New Roman" w:cs="Times New Roman"/>
          <w:sz w:val="24"/>
          <w:szCs w:val="24"/>
        </w:rPr>
      </w:pPr>
    </w:p>
    <w:sectPr w:rsidR="00C976A9" w:rsidRPr="00C976A9" w:rsidSect="00C976A9">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97463A"/>
    <w:multiLevelType w:val="multilevel"/>
    <w:tmpl w:val="E7AA0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D1220B"/>
    <w:multiLevelType w:val="multilevel"/>
    <w:tmpl w:val="5B461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B75116"/>
    <w:multiLevelType w:val="multilevel"/>
    <w:tmpl w:val="DDCC6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312111"/>
    <w:multiLevelType w:val="multilevel"/>
    <w:tmpl w:val="95567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6A9"/>
    <w:rsid w:val="0031267F"/>
    <w:rsid w:val="006B45C1"/>
    <w:rsid w:val="00C976A9"/>
    <w:rsid w:val="00E043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43876F-A365-40B7-AF70-2C353C7C4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976A9"/>
    <w:pPr>
      <w:spacing w:after="0" w:line="240" w:lineRule="auto"/>
    </w:pPr>
  </w:style>
  <w:style w:type="paragraph" w:styleId="a4">
    <w:name w:val="Balloon Text"/>
    <w:basedOn w:val="a"/>
    <w:link w:val="a5"/>
    <w:uiPriority w:val="99"/>
    <w:semiHidden/>
    <w:unhideWhenUsed/>
    <w:rsid w:val="00E0439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043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2704268">
      <w:bodyDiv w:val="1"/>
      <w:marLeft w:val="0"/>
      <w:marRight w:val="0"/>
      <w:marTop w:val="0"/>
      <w:marBottom w:val="0"/>
      <w:divBdr>
        <w:top w:val="none" w:sz="0" w:space="0" w:color="auto"/>
        <w:left w:val="none" w:sz="0" w:space="0" w:color="auto"/>
        <w:bottom w:val="none" w:sz="0" w:space="0" w:color="auto"/>
        <w:right w:val="none" w:sz="0" w:space="0" w:color="auto"/>
      </w:divBdr>
      <w:divsChild>
        <w:div w:id="1872692255">
          <w:marLeft w:val="0"/>
          <w:marRight w:val="0"/>
          <w:marTop w:val="0"/>
          <w:marBottom w:val="0"/>
          <w:divBdr>
            <w:top w:val="none" w:sz="0" w:space="0" w:color="auto"/>
            <w:left w:val="none" w:sz="0" w:space="0" w:color="auto"/>
            <w:bottom w:val="none" w:sz="0" w:space="0" w:color="auto"/>
            <w:right w:val="none" w:sz="0" w:space="0" w:color="auto"/>
          </w:divBdr>
        </w:div>
        <w:div w:id="587465554">
          <w:marLeft w:val="0"/>
          <w:marRight w:val="0"/>
          <w:marTop w:val="0"/>
          <w:marBottom w:val="0"/>
          <w:divBdr>
            <w:top w:val="none" w:sz="0" w:space="0" w:color="auto"/>
            <w:left w:val="none" w:sz="0" w:space="0" w:color="auto"/>
            <w:bottom w:val="none" w:sz="0" w:space="0" w:color="auto"/>
            <w:right w:val="none" w:sz="0" w:space="0" w:color="auto"/>
          </w:divBdr>
        </w:div>
        <w:div w:id="102850195">
          <w:marLeft w:val="0"/>
          <w:marRight w:val="0"/>
          <w:marTop w:val="0"/>
          <w:marBottom w:val="0"/>
          <w:divBdr>
            <w:top w:val="none" w:sz="0" w:space="0" w:color="auto"/>
            <w:left w:val="none" w:sz="0" w:space="0" w:color="auto"/>
            <w:bottom w:val="none" w:sz="0" w:space="0" w:color="auto"/>
            <w:right w:val="none" w:sz="0" w:space="0" w:color="auto"/>
          </w:divBdr>
          <w:divsChild>
            <w:div w:id="654576100">
              <w:marLeft w:val="0"/>
              <w:marRight w:val="0"/>
              <w:marTop w:val="0"/>
              <w:marBottom w:val="0"/>
              <w:divBdr>
                <w:top w:val="none" w:sz="0" w:space="0" w:color="auto"/>
                <w:left w:val="none" w:sz="0" w:space="0" w:color="auto"/>
                <w:bottom w:val="none" w:sz="0" w:space="0" w:color="auto"/>
                <w:right w:val="none" w:sz="0" w:space="0" w:color="auto"/>
              </w:divBdr>
            </w:div>
          </w:divsChild>
        </w:div>
        <w:div w:id="1337342227">
          <w:marLeft w:val="0"/>
          <w:marRight w:val="0"/>
          <w:marTop w:val="0"/>
          <w:marBottom w:val="0"/>
          <w:divBdr>
            <w:top w:val="none" w:sz="0" w:space="0" w:color="auto"/>
            <w:left w:val="none" w:sz="0" w:space="0" w:color="auto"/>
            <w:bottom w:val="none" w:sz="0" w:space="0" w:color="auto"/>
            <w:right w:val="none" w:sz="0" w:space="0" w:color="auto"/>
          </w:divBdr>
          <w:divsChild>
            <w:div w:id="132828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hrana-tryda.com/node/224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1855</Words>
  <Characters>10574</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Оператор</cp:lastModifiedBy>
  <cp:revision>2</cp:revision>
  <cp:lastPrinted>2024-04-15T13:10:00Z</cp:lastPrinted>
  <dcterms:created xsi:type="dcterms:W3CDTF">2024-04-15T13:12:00Z</dcterms:created>
  <dcterms:modified xsi:type="dcterms:W3CDTF">2024-04-15T13:12:00Z</dcterms:modified>
</cp:coreProperties>
</file>